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7D859" w14:textId="77777777" w:rsidR="006D275C" w:rsidRDefault="006D275C" w:rsidP="00062170">
      <w:pPr>
        <w:pStyle w:val="Subtitle"/>
        <w:spacing w:line="480" w:lineRule="auto"/>
        <w:rPr>
          <w:rStyle w:val="IntenseEmphasis"/>
        </w:rPr>
      </w:pPr>
      <w:bookmarkStart w:id="0" w:name="_GoBack"/>
      <w:bookmarkEnd w:id="0"/>
    </w:p>
    <w:p w14:paraId="1A63A075" w14:textId="77777777" w:rsidR="00637070" w:rsidRPr="00F818B5" w:rsidRDefault="00637070" w:rsidP="00062170">
      <w:pPr>
        <w:pStyle w:val="Subtitle"/>
        <w:spacing w:line="480" w:lineRule="auto"/>
        <w:rPr>
          <w:rStyle w:val="IntenseEmphasis"/>
        </w:rPr>
      </w:pPr>
      <w:r w:rsidRPr="00F818B5">
        <w:rPr>
          <w:rStyle w:val="IntenseEmphasis"/>
        </w:rPr>
        <w:t>Universal School at Buffalo</w:t>
      </w:r>
    </w:p>
    <w:p w14:paraId="7B0F5EF9" w14:textId="77777777" w:rsidR="00637070" w:rsidRPr="00F818B5" w:rsidRDefault="004E42F1" w:rsidP="00062170">
      <w:pPr>
        <w:pStyle w:val="Subtitle"/>
        <w:spacing w:line="480" w:lineRule="auto"/>
        <w:rPr>
          <w:rStyle w:val="IntenseEmphasis"/>
        </w:rPr>
      </w:pPr>
      <w:r>
        <w:rPr>
          <w:rStyle w:val="IntenseEmphasis"/>
        </w:rPr>
        <w:t xml:space="preserve">Hafez </w:t>
      </w:r>
      <w:proofErr w:type="spellStart"/>
      <w:r>
        <w:rPr>
          <w:rStyle w:val="IntenseEmphasis"/>
        </w:rPr>
        <w:t>Zahir</w:t>
      </w:r>
      <w:proofErr w:type="spellEnd"/>
      <w:r>
        <w:rPr>
          <w:rStyle w:val="IntenseEmphasis"/>
        </w:rPr>
        <w:t xml:space="preserve"> Lewis</w:t>
      </w:r>
      <w:r w:rsidR="00637070" w:rsidRPr="00F818B5">
        <w:rPr>
          <w:rStyle w:val="IntenseEmphasis"/>
        </w:rPr>
        <w:t xml:space="preserve"> &amp; Tamer Osman</w:t>
      </w:r>
    </w:p>
    <w:p w14:paraId="17BB78AF" w14:textId="77777777" w:rsidR="00637070" w:rsidRPr="00F818B5" w:rsidRDefault="00637070" w:rsidP="00062170">
      <w:pPr>
        <w:pStyle w:val="Subtitle"/>
        <w:spacing w:line="480" w:lineRule="auto"/>
        <w:rPr>
          <w:rStyle w:val="IntenseEmphasis"/>
        </w:rPr>
      </w:pPr>
      <w:r w:rsidRPr="00F818B5">
        <w:rPr>
          <w:rStyle w:val="IntenseEmphasis"/>
        </w:rPr>
        <w:t>ISNA Education Forum –Presentation:</w:t>
      </w:r>
    </w:p>
    <w:p w14:paraId="0E119FBA" w14:textId="77777777" w:rsidR="00007FE5" w:rsidRPr="00F818B5" w:rsidRDefault="00637070" w:rsidP="00062170">
      <w:pPr>
        <w:pStyle w:val="Subtitle"/>
        <w:spacing w:line="480" w:lineRule="auto"/>
        <w:rPr>
          <w:rStyle w:val="IntenseEmphasis"/>
        </w:rPr>
      </w:pPr>
      <w:r w:rsidRPr="00F818B5">
        <w:rPr>
          <w:rStyle w:val="IntenseEmphasis"/>
        </w:rPr>
        <w:t>Transforming</w:t>
      </w:r>
      <w:r w:rsidR="00007FE5" w:rsidRPr="00F818B5">
        <w:rPr>
          <w:rStyle w:val="IntenseEmphasis"/>
        </w:rPr>
        <w:t xml:space="preserve"> Islamic Studies and </w:t>
      </w:r>
      <w:r w:rsidR="004E42F1">
        <w:rPr>
          <w:rStyle w:val="IntenseEmphasis"/>
        </w:rPr>
        <w:t>Quran</w:t>
      </w:r>
      <w:r w:rsidR="00377C23">
        <w:rPr>
          <w:rStyle w:val="IntenseEmphasis"/>
        </w:rPr>
        <w:t xml:space="preserve"> Classes into the most be</w:t>
      </w:r>
      <w:r w:rsidR="00007FE5" w:rsidRPr="00F818B5">
        <w:rPr>
          <w:rStyle w:val="IntenseEmphasis"/>
        </w:rPr>
        <w:t>loved classes in school</w:t>
      </w:r>
    </w:p>
    <w:p w14:paraId="5529675B" w14:textId="77777777" w:rsidR="00007FE5" w:rsidRPr="00C76233" w:rsidDel="00E14AC7" w:rsidRDefault="00007FE5" w:rsidP="00062170">
      <w:pPr>
        <w:spacing w:line="480" w:lineRule="auto"/>
        <w:rPr>
          <w:del w:id="1" w:author="Kathy Jamil" w:date="2012-01-08T21:35:00Z"/>
          <w:rFonts w:ascii="Book Antiqua" w:hAnsi="Book Antiqua"/>
        </w:rPr>
      </w:pPr>
    </w:p>
    <w:p w14:paraId="306EDE29" w14:textId="77777777" w:rsidR="00007FE5" w:rsidRPr="00C76233" w:rsidRDefault="00377C23" w:rsidP="00062170">
      <w:pPr>
        <w:spacing w:line="480" w:lineRule="auto"/>
        <w:rPr>
          <w:rFonts w:ascii="Book Antiqua" w:hAnsi="Book Antiqua"/>
        </w:rPr>
      </w:pPr>
      <w:r>
        <w:rPr>
          <w:rFonts w:ascii="Book Antiqua" w:hAnsi="Book Antiqua"/>
        </w:rPr>
        <w:t>Statistics show</w:t>
      </w:r>
      <w:r w:rsidR="004E42F1">
        <w:rPr>
          <w:rFonts w:ascii="Book Antiqua" w:hAnsi="Book Antiqua"/>
        </w:rPr>
        <w:t xml:space="preserve"> that the Quran/Islamic Studies </w:t>
      </w:r>
      <w:r w:rsidR="00007FE5" w:rsidRPr="00C76233">
        <w:rPr>
          <w:rFonts w:ascii="Book Antiqua" w:hAnsi="Book Antiqua"/>
        </w:rPr>
        <w:t xml:space="preserve">courses are among the most disliked subjects by young students.  We are faced with the challenge of changing this prevalent attitude and transforming it into becoming one of the most liked subjects for </w:t>
      </w:r>
      <w:r w:rsidR="00705E02" w:rsidRPr="00C76233">
        <w:rPr>
          <w:rFonts w:ascii="Book Antiqua" w:hAnsi="Book Antiqua"/>
        </w:rPr>
        <w:t>our students</w:t>
      </w:r>
      <w:r w:rsidR="00007FE5" w:rsidRPr="00C76233">
        <w:rPr>
          <w:rFonts w:ascii="Book Antiqua" w:hAnsi="Book Antiqua"/>
        </w:rPr>
        <w:t xml:space="preserve">.  The </w:t>
      </w:r>
      <w:r w:rsidR="001045B1">
        <w:rPr>
          <w:rFonts w:ascii="Book Antiqua" w:hAnsi="Book Antiqua"/>
        </w:rPr>
        <w:t>t</w:t>
      </w:r>
      <w:r w:rsidR="00007FE5" w:rsidRPr="00C76233">
        <w:rPr>
          <w:rFonts w:ascii="Book Antiqua" w:hAnsi="Book Antiqua"/>
        </w:rPr>
        <w:t xml:space="preserve">eacher’s </w:t>
      </w:r>
      <w:r w:rsidR="00705E02" w:rsidRPr="00C76233">
        <w:rPr>
          <w:rFonts w:ascii="Book Antiqua" w:hAnsi="Book Antiqua"/>
        </w:rPr>
        <w:t xml:space="preserve">role is most crucial to </w:t>
      </w:r>
      <w:r w:rsidR="00EF0281" w:rsidRPr="00C76233">
        <w:rPr>
          <w:rFonts w:ascii="Book Antiqua" w:hAnsi="Book Antiqua"/>
        </w:rPr>
        <w:t>achieving</w:t>
      </w:r>
      <w:r w:rsidR="00705E02" w:rsidRPr="00C76233">
        <w:rPr>
          <w:rFonts w:ascii="Book Antiqua" w:hAnsi="Book Antiqua"/>
        </w:rPr>
        <w:t xml:space="preserve"> this goal.  M</w:t>
      </w:r>
      <w:r w:rsidR="00007FE5" w:rsidRPr="00C76233">
        <w:rPr>
          <w:rFonts w:ascii="Book Antiqua" w:hAnsi="Book Antiqua"/>
        </w:rPr>
        <w:t>astery of the subject is a prerequisite, yet it is not enough to win the hearts or the attention of the students.  At Universal School, the teachers, the administration and the students work as a cohesive</w:t>
      </w:r>
      <w:r w:rsidR="004E42F1">
        <w:rPr>
          <w:rFonts w:ascii="Book Antiqua" w:hAnsi="Book Antiqua"/>
        </w:rPr>
        <w:t xml:space="preserve"> unit to help make Islamic and Quran</w:t>
      </w:r>
      <w:r w:rsidR="00007FE5" w:rsidRPr="00C76233">
        <w:rPr>
          <w:rFonts w:ascii="Book Antiqua" w:hAnsi="Book Antiqua"/>
        </w:rPr>
        <w:t xml:space="preserve"> studies the most beloved classes in the school.</w:t>
      </w:r>
    </w:p>
    <w:p w14:paraId="284D850A" w14:textId="77777777" w:rsidR="000B4723" w:rsidRDefault="00A200E1" w:rsidP="00062170">
      <w:pPr>
        <w:spacing w:line="480" w:lineRule="auto"/>
        <w:rPr>
          <w:rFonts w:ascii="Book Antiqua" w:hAnsi="Book Antiqua"/>
        </w:rPr>
      </w:pPr>
      <w:r>
        <w:rPr>
          <w:rFonts w:ascii="Book Antiqua" w:hAnsi="Book Antiqua"/>
        </w:rPr>
        <w:t>T</w:t>
      </w:r>
      <w:r w:rsidR="00705E02" w:rsidRPr="00C76233">
        <w:rPr>
          <w:rFonts w:ascii="Book Antiqua" w:hAnsi="Book Antiqua"/>
        </w:rPr>
        <w:t>here are</w:t>
      </w:r>
      <w:r w:rsidR="00007FE5" w:rsidRPr="00C76233">
        <w:rPr>
          <w:rFonts w:ascii="Book Antiqua" w:hAnsi="Book Antiqua"/>
        </w:rPr>
        <w:t xml:space="preserve"> four </w:t>
      </w:r>
      <w:r w:rsidR="001045B1">
        <w:rPr>
          <w:rFonts w:ascii="Book Antiqua" w:hAnsi="Book Antiqua"/>
        </w:rPr>
        <w:t xml:space="preserve">components </w:t>
      </w:r>
      <w:r w:rsidR="00F7272B" w:rsidRPr="00C76233">
        <w:rPr>
          <w:rFonts w:ascii="Book Antiqua" w:hAnsi="Book Antiqua"/>
        </w:rPr>
        <w:t>for effective</w:t>
      </w:r>
      <w:r w:rsidR="00377C23">
        <w:rPr>
          <w:rFonts w:ascii="Book Antiqua" w:hAnsi="Book Antiqua"/>
        </w:rPr>
        <w:t xml:space="preserve"> </w:t>
      </w:r>
      <w:r w:rsidR="001045B1">
        <w:rPr>
          <w:rFonts w:ascii="Book Antiqua" w:hAnsi="Book Antiqua"/>
        </w:rPr>
        <w:t>learning</w:t>
      </w:r>
      <w:r w:rsidR="00377C23">
        <w:rPr>
          <w:rFonts w:ascii="Book Antiqua" w:hAnsi="Book Antiqua"/>
        </w:rPr>
        <w:t>:</w:t>
      </w:r>
    </w:p>
    <w:p w14:paraId="40F5A8AC" w14:textId="77777777" w:rsidR="000B4723" w:rsidRDefault="00007FE5" w:rsidP="00062170">
      <w:pPr>
        <w:spacing w:line="480" w:lineRule="auto"/>
        <w:rPr>
          <w:rFonts w:ascii="Book Antiqua" w:hAnsi="Book Antiqua"/>
        </w:rPr>
      </w:pPr>
      <w:r w:rsidRPr="00C76233">
        <w:rPr>
          <w:rFonts w:ascii="Book Antiqua" w:hAnsi="Book Antiqua"/>
        </w:rPr>
        <w:t>1. The teacher</w:t>
      </w:r>
    </w:p>
    <w:p w14:paraId="2B54B8BC" w14:textId="77777777" w:rsidR="00007FE5" w:rsidRPr="00C76233" w:rsidRDefault="00007FE5" w:rsidP="00062170">
      <w:pPr>
        <w:spacing w:line="480" w:lineRule="auto"/>
        <w:rPr>
          <w:rFonts w:ascii="Book Antiqua" w:hAnsi="Book Antiqua"/>
        </w:rPr>
      </w:pPr>
      <w:r w:rsidRPr="00C76233">
        <w:rPr>
          <w:rFonts w:ascii="Book Antiqua" w:hAnsi="Book Antiqua"/>
        </w:rPr>
        <w:t>2. The student</w:t>
      </w:r>
    </w:p>
    <w:p w14:paraId="6C3FCD80" w14:textId="77777777" w:rsidR="00007FE5" w:rsidRPr="00C76233" w:rsidRDefault="00007FE5" w:rsidP="00062170">
      <w:pPr>
        <w:spacing w:line="480" w:lineRule="auto"/>
        <w:rPr>
          <w:rFonts w:ascii="Book Antiqua" w:hAnsi="Book Antiqua"/>
        </w:rPr>
      </w:pPr>
      <w:r w:rsidRPr="00C76233">
        <w:rPr>
          <w:rFonts w:ascii="Book Antiqua" w:hAnsi="Book Antiqua"/>
        </w:rPr>
        <w:t>3. The material</w:t>
      </w:r>
      <w:r w:rsidR="001045B1">
        <w:rPr>
          <w:rFonts w:ascii="Book Antiqua" w:hAnsi="Book Antiqua"/>
        </w:rPr>
        <w:t>s</w:t>
      </w:r>
    </w:p>
    <w:p w14:paraId="66BB9318" w14:textId="77777777" w:rsidR="00007FE5" w:rsidRPr="00C76233" w:rsidRDefault="00007FE5" w:rsidP="00062170">
      <w:pPr>
        <w:spacing w:line="480" w:lineRule="auto"/>
        <w:rPr>
          <w:rStyle w:val="SubtleEmphasis"/>
          <w:rFonts w:ascii="Book Antiqua" w:hAnsi="Book Antiqua"/>
          <w:i w:val="0"/>
        </w:rPr>
      </w:pPr>
      <w:r w:rsidRPr="00C76233">
        <w:rPr>
          <w:rFonts w:ascii="Book Antiqua" w:hAnsi="Book Antiqua"/>
        </w:rPr>
        <w:t xml:space="preserve">4. The </w:t>
      </w:r>
      <w:r w:rsidR="00F7272B" w:rsidRPr="00C76233">
        <w:rPr>
          <w:rFonts w:ascii="Book Antiqua" w:hAnsi="Book Antiqua"/>
        </w:rPr>
        <w:t xml:space="preserve">(school/classroom) </w:t>
      </w:r>
      <w:r w:rsidRPr="00C76233">
        <w:rPr>
          <w:rFonts w:ascii="Book Antiqua" w:hAnsi="Book Antiqua"/>
        </w:rPr>
        <w:t>environment</w:t>
      </w:r>
    </w:p>
    <w:p w14:paraId="4506F9A1" w14:textId="77777777" w:rsidR="001B5769" w:rsidRDefault="00007FE5" w:rsidP="00062170">
      <w:pPr>
        <w:spacing w:line="480" w:lineRule="auto"/>
        <w:rPr>
          <w:rFonts w:ascii="Book Antiqua" w:hAnsi="Book Antiqua"/>
        </w:rPr>
      </w:pPr>
      <w:r w:rsidRPr="00C76233">
        <w:rPr>
          <w:rFonts w:ascii="Book Antiqua" w:hAnsi="Book Antiqua"/>
        </w:rPr>
        <w:t>The most important of</w:t>
      </w:r>
      <w:r w:rsidR="00F7272B" w:rsidRPr="00C76233">
        <w:rPr>
          <w:rFonts w:ascii="Book Antiqua" w:hAnsi="Book Antiqua"/>
        </w:rPr>
        <w:t xml:space="preserve"> </w:t>
      </w:r>
      <w:r w:rsidR="001045B1" w:rsidRPr="00C76233">
        <w:rPr>
          <w:rFonts w:ascii="Book Antiqua" w:hAnsi="Book Antiqua"/>
        </w:rPr>
        <w:t>these foundations</w:t>
      </w:r>
      <w:r w:rsidR="001045B1">
        <w:rPr>
          <w:rFonts w:ascii="Book Antiqua" w:hAnsi="Book Antiqua"/>
        </w:rPr>
        <w:t xml:space="preserve"> for learning </w:t>
      </w:r>
      <w:r w:rsidR="007F2AE2">
        <w:rPr>
          <w:rFonts w:ascii="Book Antiqua" w:hAnsi="Book Antiqua"/>
        </w:rPr>
        <w:t>originates</w:t>
      </w:r>
      <w:r w:rsidR="001045B1">
        <w:rPr>
          <w:rFonts w:ascii="Book Antiqua" w:hAnsi="Book Antiqua"/>
        </w:rPr>
        <w:t xml:space="preserve"> from</w:t>
      </w:r>
      <w:r w:rsidR="00F7272B" w:rsidRPr="00C76233">
        <w:rPr>
          <w:rFonts w:ascii="Book Antiqua" w:hAnsi="Book Antiqua"/>
        </w:rPr>
        <w:t xml:space="preserve"> the </w:t>
      </w:r>
      <w:r w:rsidRPr="00C76233">
        <w:rPr>
          <w:rFonts w:ascii="Book Antiqua" w:hAnsi="Book Antiqua"/>
        </w:rPr>
        <w:t xml:space="preserve">teacher. The </w:t>
      </w:r>
      <w:r w:rsidR="00856758">
        <w:rPr>
          <w:rFonts w:ascii="Book Antiqua" w:hAnsi="Book Antiqua"/>
        </w:rPr>
        <w:t>pious has</w:t>
      </w:r>
      <w:r w:rsidR="00CE62D5">
        <w:rPr>
          <w:rFonts w:ascii="Book Antiqua" w:hAnsi="Book Antiqua"/>
        </w:rPr>
        <w:t xml:space="preserve"> a proverb</w:t>
      </w:r>
      <w:r w:rsidR="001045B1">
        <w:rPr>
          <w:rFonts w:ascii="Book Antiqua" w:hAnsi="Book Antiqua"/>
        </w:rPr>
        <w:t>.</w:t>
      </w:r>
      <w:r w:rsidR="00CE62D5">
        <w:rPr>
          <w:rFonts w:ascii="Book Antiqua" w:hAnsi="Book Antiqua"/>
        </w:rPr>
        <w:t xml:space="preserve"> </w:t>
      </w:r>
      <w:r w:rsidR="001045B1">
        <w:rPr>
          <w:rFonts w:ascii="Book Antiqua" w:hAnsi="Book Antiqua"/>
        </w:rPr>
        <w:t>“O</w:t>
      </w:r>
      <w:r w:rsidR="00CE62D5">
        <w:rPr>
          <w:rFonts w:ascii="Book Antiqua" w:hAnsi="Book Antiqua"/>
        </w:rPr>
        <w:t xml:space="preserve">ne </w:t>
      </w:r>
      <w:proofErr w:type="spellStart"/>
      <w:r w:rsidR="00F32BA5" w:rsidRPr="00F32BA5">
        <w:rPr>
          <w:rFonts w:ascii="Book Antiqua" w:hAnsi="Book Antiqua"/>
          <w:i/>
        </w:rPr>
        <w:t>salih</w:t>
      </w:r>
      <w:proofErr w:type="spellEnd"/>
      <w:r w:rsidRPr="00C76233">
        <w:rPr>
          <w:rFonts w:ascii="Book Antiqua" w:hAnsi="Book Antiqua"/>
        </w:rPr>
        <w:t xml:space="preserve"> can change a city</w:t>
      </w:r>
      <w:r w:rsidR="00CE62D5">
        <w:rPr>
          <w:rFonts w:ascii="Book Antiqua" w:hAnsi="Book Antiqua"/>
        </w:rPr>
        <w:t xml:space="preserve"> but a city can never make a </w:t>
      </w:r>
      <w:proofErr w:type="spellStart"/>
      <w:r w:rsidR="00F32BA5" w:rsidRPr="00F32BA5">
        <w:rPr>
          <w:rFonts w:ascii="Book Antiqua" w:hAnsi="Book Antiqua"/>
          <w:i/>
        </w:rPr>
        <w:t>salih</w:t>
      </w:r>
      <w:proofErr w:type="spellEnd"/>
      <w:r w:rsidR="00A81F76">
        <w:rPr>
          <w:rFonts w:ascii="Book Antiqua" w:hAnsi="Book Antiqua"/>
        </w:rPr>
        <w:t>”</w:t>
      </w:r>
      <w:r w:rsidRPr="00C76233">
        <w:rPr>
          <w:rFonts w:ascii="Book Antiqua" w:hAnsi="Book Antiqua"/>
        </w:rPr>
        <w:t>.</w:t>
      </w:r>
      <w:r w:rsidR="00377C23">
        <w:rPr>
          <w:rFonts w:ascii="Book Antiqua" w:hAnsi="Book Antiqua"/>
        </w:rPr>
        <w:t xml:space="preserve"> The etymology of the </w:t>
      </w:r>
      <w:r w:rsidR="00F7272B" w:rsidRPr="00C76233">
        <w:rPr>
          <w:rFonts w:ascii="Book Antiqua" w:hAnsi="Book Antiqua"/>
        </w:rPr>
        <w:t xml:space="preserve">word </w:t>
      </w:r>
      <w:r w:rsidR="00F32BA5" w:rsidRPr="00F32BA5">
        <w:rPr>
          <w:rFonts w:ascii="Book Antiqua" w:hAnsi="Book Antiqua"/>
          <w:i/>
        </w:rPr>
        <w:t>salih</w:t>
      </w:r>
      <w:r w:rsidR="00F7272B" w:rsidRPr="00C76233">
        <w:rPr>
          <w:rFonts w:ascii="Book Antiqua" w:hAnsi="Book Antiqua"/>
        </w:rPr>
        <w:t xml:space="preserve"> inclines towards the meaning of a teacher who sets the </w:t>
      </w:r>
      <w:r w:rsidR="00377C23">
        <w:rPr>
          <w:rFonts w:ascii="Book Antiqua" w:hAnsi="Book Antiqua"/>
        </w:rPr>
        <w:t>moral standards</w:t>
      </w:r>
      <w:r w:rsidR="00F7272B" w:rsidRPr="00C76233">
        <w:rPr>
          <w:rFonts w:ascii="Book Antiqua" w:hAnsi="Book Antiqua"/>
        </w:rPr>
        <w:t xml:space="preserve"> and </w:t>
      </w:r>
      <w:r w:rsidR="00A81F76">
        <w:rPr>
          <w:rFonts w:ascii="Book Antiqua" w:hAnsi="Book Antiqua"/>
        </w:rPr>
        <w:lastRenderedPageBreak/>
        <w:t>endeavors</w:t>
      </w:r>
      <w:r w:rsidR="00F7272B" w:rsidRPr="00C76233">
        <w:rPr>
          <w:rFonts w:ascii="Book Antiqua" w:hAnsi="Book Antiqua"/>
        </w:rPr>
        <w:t xml:space="preserve"> towards </w:t>
      </w:r>
      <w:r w:rsidR="007B4382">
        <w:rPr>
          <w:rFonts w:ascii="Book Antiqua" w:hAnsi="Book Antiqua"/>
        </w:rPr>
        <w:t>righteousness</w:t>
      </w:r>
      <w:r w:rsidR="00F7272B" w:rsidRPr="00C76233">
        <w:rPr>
          <w:rFonts w:ascii="Book Antiqua" w:hAnsi="Book Antiqua"/>
        </w:rPr>
        <w:t>.</w:t>
      </w:r>
      <w:r w:rsidRPr="00C76233">
        <w:rPr>
          <w:rFonts w:ascii="Book Antiqua" w:hAnsi="Book Antiqua"/>
        </w:rPr>
        <w:t xml:space="preserve"> </w:t>
      </w:r>
      <w:r w:rsidR="000B4723">
        <w:rPr>
          <w:rFonts w:ascii="Book Antiqua" w:hAnsi="Book Antiqua"/>
        </w:rPr>
        <w:t xml:space="preserve"> Therefore,</w:t>
      </w:r>
      <w:r w:rsidR="001045B1">
        <w:rPr>
          <w:rFonts w:ascii="Book Antiqua" w:hAnsi="Book Antiqua"/>
        </w:rPr>
        <w:t xml:space="preserve"> </w:t>
      </w:r>
      <w:r w:rsidRPr="00C76233">
        <w:rPr>
          <w:rFonts w:ascii="Book Antiqua" w:hAnsi="Book Antiqua"/>
        </w:rPr>
        <w:t>educators</w:t>
      </w:r>
      <w:r w:rsidR="0066382B">
        <w:rPr>
          <w:rFonts w:ascii="Book Antiqua" w:hAnsi="Book Antiqua"/>
        </w:rPr>
        <w:t xml:space="preserve"> first and foremost need to</w:t>
      </w:r>
      <w:r w:rsidRPr="00C76233">
        <w:rPr>
          <w:rFonts w:ascii="Book Antiqua" w:hAnsi="Book Antiqua"/>
        </w:rPr>
        <w:t xml:space="preserve"> </w:t>
      </w:r>
      <w:r w:rsidR="0066382B">
        <w:rPr>
          <w:rFonts w:ascii="Book Antiqua" w:hAnsi="Book Antiqua"/>
        </w:rPr>
        <w:t>become the student’s moral compass</w:t>
      </w:r>
      <w:r w:rsidR="00377C23">
        <w:rPr>
          <w:rFonts w:ascii="Book Antiqua" w:hAnsi="Book Antiqua"/>
        </w:rPr>
        <w:t xml:space="preserve">.  It is </w:t>
      </w:r>
      <w:r w:rsidR="00A81F76">
        <w:rPr>
          <w:rFonts w:ascii="Book Antiqua" w:hAnsi="Book Antiqua"/>
        </w:rPr>
        <w:t>evident</w:t>
      </w:r>
      <w:r w:rsidR="00377C23">
        <w:rPr>
          <w:rFonts w:ascii="Book Antiqua" w:hAnsi="Book Antiqua"/>
        </w:rPr>
        <w:t xml:space="preserve"> from many studies</w:t>
      </w:r>
      <w:r w:rsidR="00CE62D5">
        <w:rPr>
          <w:rFonts w:ascii="Book Antiqua" w:hAnsi="Book Antiqua"/>
        </w:rPr>
        <w:t xml:space="preserve"> </w:t>
      </w:r>
      <w:r w:rsidRPr="00C76233">
        <w:rPr>
          <w:rFonts w:ascii="Book Antiqua" w:hAnsi="Book Antiqua"/>
        </w:rPr>
        <w:t>that the example set by the "role model" is crucial to the education of the student.</w:t>
      </w:r>
    </w:p>
    <w:p w14:paraId="37A35D45" w14:textId="77777777" w:rsidR="00283316" w:rsidDel="00E14AC7" w:rsidRDefault="00283316" w:rsidP="00062170">
      <w:pPr>
        <w:spacing w:line="480" w:lineRule="auto"/>
        <w:rPr>
          <w:del w:id="2" w:author="Kathy Jamil" w:date="2012-01-08T21:38:00Z"/>
          <w:rFonts w:ascii="Book Antiqua" w:hAnsi="Book Antiqua"/>
        </w:rPr>
      </w:pPr>
    </w:p>
    <w:p w14:paraId="113DFA5C" w14:textId="77777777" w:rsidR="00007FE5" w:rsidRDefault="00EC4438" w:rsidP="00062170">
      <w:pPr>
        <w:spacing w:line="480" w:lineRule="auto"/>
        <w:rPr>
          <w:rFonts w:ascii="Book Antiqua" w:hAnsi="Book Antiqua"/>
        </w:rPr>
      </w:pPr>
      <w:r>
        <w:rPr>
          <w:rFonts w:ascii="Book Antiqua" w:hAnsi="Book Antiqua"/>
        </w:rPr>
        <w:t>One of the duties</w:t>
      </w:r>
      <w:r w:rsidR="00F7272B" w:rsidRPr="00C76233">
        <w:rPr>
          <w:rFonts w:ascii="Book Antiqua" w:hAnsi="Book Antiqua"/>
        </w:rPr>
        <w:t xml:space="preserve"> of the tea</w:t>
      </w:r>
      <w:r w:rsidR="00DC0C22">
        <w:rPr>
          <w:rFonts w:ascii="Book Antiqua" w:hAnsi="Book Antiqua"/>
        </w:rPr>
        <w:t>cher is to set</w:t>
      </w:r>
      <w:r w:rsidR="00CE62D5">
        <w:rPr>
          <w:rFonts w:ascii="Book Antiqua" w:hAnsi="Book Antiqua"/>
        </w:rPr>
        <w:t xml:space="preserve"> standard</w:t>
      </w:r>
      <w:r w:rsidR="00DC0C22">
        <w:rPr>
          <w:rFonts w:ascii="Book Antiqua" w:hAnsi="Book Antiqua"/>
        </w:rPr>
        <w:t>s</w:t>
      </w:r>
      <w:r w:rsidR="00CE62D5">
        <w:rPr>
          <w:rFonts w:ascii="Book Antiqua" w:hAnsi="Book Antiqua"/>
        </w:rPr>
        <w:t>. The s</w:t>
      </w:r>
      <w:r w:rsidR="00F7272B" w:rsidRPr="00C76233">
        <w:rPr>
          <w:rFonts w:ascii="Book Antiqua" w:hAnsi="Book Antiqua"/>
        </w:rPr>
        <w:t xml:space="preserve">etting of a </w:t>
      </w:r>
      <w:r w:rsidR="00007FE5" w:rsidRPr="00C76233">
        <w:rPr>
          <w:rFonts w:ascii="Book Antiqua" w:hAnsi="Book Antiqua"/>
        </w:rPr>
        <w:t>standard through</w:t>
      </w:r>
      <w:r w:rsidR="001B5769">
        <w:rPr>
          <w:rFonts w:ascii="Book Antiqua" w:hAnsi="Book Antiqua"/>
        </w:rPr>
        <w:t xml:space="preserve"> the</w:t>
      </w:r>
      <w:r w:rsidR="00007FE5" w:rsidRPr="00C76233">
        <w:rPr>
          <w:rFonts w:ascii="Book Antiqua" w:hAnsi="Book Antiqua"/>
        </w:rPr>
        <w:t xml:space="preserve"> teacher</w:t>
      </w:r>
      <w:r w:rsidR="00DC0C22">
        <w:rPr>
          <w:rFonts w:ascii="Book Antiqua" w:hAnsi="Book Antiqua"/>
        </w:rPr>
        <w:t>’s</w:t>
      </w:r>
      <w:r w:rsidR="00007FE5" w:rsidRPr="00C76233">
        <w:rPr>
          <w:rFonts w:ascii="Book Antiqua" w:hAnsi="Book Antiqua"/>
        </w:rPr>
        <w:t xml:space="preserve"> dedication in the subject area is the groundwork </w:t>
      </w:r>
      <w:r w:rsidR="000B4723">
        <w:rPr>
          <w:rFonts w:ascii="Book Antiqua" w:hAnsi="Book Antiqua"/>
        </w:rPr>
        <w:t>for</w:t>
      </w:r>
      <w:r w:rsidR="00CE62D5">
        <w:rPr>
          <w:rFonts w:ascii="Book Antiqua" w:hAnsi="Book Antiqua"/>
        </w:rPr>
        <w:t xml:space="preserve"> success in the classroom.  </w:t>
      </w:r>
      <w:r w:rsidR="00007FE5" w:rsidRPr="00C76233">
        <w:rPr>
          <w:rFonts w:ascii="Book Antiqua" w:hAnsi="Book Antiqua"/>
        </w:rPr>
        <w:t xml:space="preserve"> Students are </w:t>
      </w:r>
      <w:r w:rsidR="00DC0C22">
        <w:rPr>
          <w:rFonts w:ascii="Book Antiqua" w:hAnsi="Book Antiqua"/>
        </w:rPr>
        <w:t>extremely</w:t>
      </w:r>
      <w:r w:rsidR="00007FE5" w:rsidRPr="00C76233">
        <w:rPr>
          <w:rFonts w:ascii="Book Antiqua" w:hAnsi="Book Antiqua"/>
        </w:rPr>
        <w:t xml:space="preserve"> aware of their surroundings and especially critical towards their teacher.</w:t>
      </w:r>
      <w:r w:rsidR="00F7272B" w:rsidRPr="00C76233">
        <w:rPr>
          <w:rFonts w:ascii="Book Antiqua" w:hAnsi="Book Antiqua"/>
        </w:rPr>
        <w:t xml:space="preserve"> By nature</w:t>
      </w:r>
      <w:r w:rsidR="00CE62D5">
        <w:rPr>
          <w:rFonts w:ascii="Book Antiqua" w:hAnsi="Book Antiqua"/>
        </w:rPr>
        <w:t>,</w:t>
      </w:r>
      <w:r w:rsidR="00F7272B" w:rsidRPr="00C76233">
        <w:rPr>
          <w:rFonts w:ascii="Book Antiqua" w:hAnsi="Book Antiqua"/>
        </w:rPr>
        <w:t xml:space="preserve"> c</w:t>
      </w:r>
      <w:r w:rsidR="00007FE5" w:rsidRPr="00C76233">
        <w:rPr>
          <w:rFonts w:ascii="Book Antiqua" w:hAnsi="Book Antiqua"/>
        </w:rPr>
        <w:t>hildren</w:t>
      </w:r>
      <w:r w:rsidR="00CE62D5">
        <w:rPr>
          <w:rFonts w:ascii="Book Antiqua" w:hAnsi="Book Antiqua"/>
        </w:rPr>
        <w:t xml:space="preserve"> are less hypocritical and if they do not</w:t>
      </w:r>
      <w:r w:rsidR="00DC0C22">
        <w:rPr>
          <w:rFonts w:ascii="Book Antiqua" w:hAnsi="Book Antiqua"/>
        </w:rPr>
        <w:t xml:space="preserve"> </w:t>
      </w:r>
      <w:r w:rsidR="00D36A96">
        <w:rPr>
          <w:rFonts w:ascii="Book Antiqua" w:hAnsi="Book Antiqua"/>
        </w:rPr>
        <w:t>sense</w:t>
      </w:r>
      <w:r w:rsidR="00007FE5" w:rsidRPr="00C76233">
        <w:rPr>
          <w:rFonts w:ascii="Book Antiqua" w:hAnsi="Book Antiqua"/>
        </w:rPr>
        <w:t xml:space="preserve"> the teacher</w:t>
      </w:r>
      <w:r w:rsidR="00DC0C22">
        <w:rPr>
          <w:rFonts w:ascii="Book Antiqua" w:hAnsi="Book Antiqua"/>
        </w:rPr>
        <w:t>’s dedication</w:t>
      </w:r>
      <w:r w:rsidR="00007FE5" w:rsidRPr="00C76233">
        <w:rPr>
          <w:rFonts w:ascii="Book Antiqua" w:hAnsi="Book Antiqua"/>
        </w:rPr>
        <w:t xml:space="preserve"> they will rarely be dedicated</w:t>
      </w:r>
      <w:r w:rsidR="00DC0C22">
        <w:rPr>
          <w:rFonts w:ascii="Book Antiqua" w:hAnsi="Book Antiqua"/>
        </w:rPr>
        <w:t xml:space="preserve"> themselves</w:t>
      </w:r>
      <w:r w:rsidR="00F03EBD">
        <w:rPr>
          <w:rFonts w:ascii="Book Antiqua" w:hAnsi="Book Antiqua"/>
        </w:rPr>
        <w:t xml:space="preserve"> and will quickly lose interest</w:t>
      </w:r>
      <w:r w:rsidR="00D867A2">
        <w:rPr>
          <w:rFonts w:ascii="Book Antiqua" w:hAnsi="Book Antiqua"/>
        </w:rPr>
        <w:t xml:space="preserve">.  </w:t>
      </w:r>
      <w:r w:rsidR="00F03EBD">
        <w:rPr>
          <w:rFonts w:ascii="Book Antiqua" w:hAnsi="Book Antiqua"/>
        </w:rPr>
        <w:t xml:space="preserve"> D</w:t>
      </w:r>
      <w:r w:rsidR="00007FE5" w:rsidRPr="00C76233">
        <w:rPr>
          <w:rFonts w:ascii="Book Antiqua" w:hAnsi="Book Antiqua"/>
        </w:rPr>
        <w:t>edication is expressed</w:t>
      </w:r>
      <w:r w:rsidR="000B4723">
        <w:rPr>
          <w:rFonts w:ascii="Book Antiqua" w:hAnsi="Book Antiqua"/>
        </w:rPr>
        <w:t xml:space="preserve"> through the love</w:t>
      </w:r>
      <w:r w:rsidR="00261BF5">
        <w:rPr>
          <w:rFonts w:ascii="Book Antiqua" w:hAnsi="Book Antiqua"/>
        </w:rPr>
        <w:t xml:space="preserve"> for</w:t>
      </w:r>
      <w:r w:rsidR="00007FE5" w:rsidRPr="00C76233">
        <w:rPr>
          <w:rFonts w:ascii="Book Antiqua" w:hAnsi="Book Antiqua"/>
        </w:rPr>
        <w:t xml:space="preserve"> the s</w:t>
      </w:r>
      <w:r w:rsidR="00F03EBD">
        <w:rPr>
          <w:rFonts w:ascii="Book Antiqua" w:hAnsi="Book Antiqua"/>
        </w:rPr>
        <w:t>ubject area</w:t>
      </w:r>
      <w:r w:rsidR="000B4723">
        <w:rPr>
          <w:rFonts w:ascii="Book Antiqua" w:hAnsi="Book Antiqua"/>
        </w:rPr>
        <w:t xml:space="preserve"> and also the genuine love and respect for the students</w:t>
      </w:r>
      <w:r w:rsidR="00F03EBD">
        <w:rPr>
          <w:rFonts w:ascii="Book Antiqua" w:hAnsi="Book Antiqua"/>
        </w:rPr>
        <w:t xml:space="preserve">.   If the teacher does </w:t>
      </w:r>
      <w:r w:rsidR="00007FE5" w:rsidRPr="00C76233">
        <w:rPr>
          <w:rFonts w:ascii="Book Antiqua" w:hAnsi="Book Antiqua"/>
        </w:rPr>
        <w:t>love</w:t>
      </w:r>
      <w:r w:rsidR="00F03EBD">
        <w:rPr>
          <w:rFonts w:ascii="Book Antiqua" w:hAnsi="Book Antiqua"/>
        </w:rPr>
        <w:t xml:space="preserve"> and enjoy</w:t>
      </w:r>
      <w:r w:rsidR="00007FE5" w:rsidRPr="00C76233">
        <w:rPr>
          <w:rFonts w:ascii="Book Antiqua" w:hAnsi="Book Antiqua"/>
        </w:rPr>
        <w:t xml:space="preserve"> the subject they are teaching</w:t>
      </w:r>
      <w:r w:rsidR="000B4723">
        <w:rPr>
          <w:rFonts w:ascii="Book Antiqua" w:hAnsi="Book Antiqua"/>
        </w:rPr>
        <w:t xml:space="preserve"> or are nonchalant about their students,</w:t>
      </w:r>
      <w:r w:rsidR="00F03EBD">
        <w:rPr>
          <w:rFonts w:ascii="Book Antiqua" w:hAnsi="Book Antiqua"/>
        </w:rPr>
        <w:t xml:space="preserve"> </w:t>
      </w:r>
      <w:r w:rsidR="000B4723">
        <w:rPr>
          <w:rFonts w:ascii="Book Antiqua" w:hAnsi="Book Antiqua"/>
        </w:rPr>
        <w:t>then</w:t>
      </w:r>
      <w:r w:rsidR="00F03EBD">
        <w:rPr>
          <w:rFonts w:ascii="Book Antiqua" w:hAnsi="Book Antiqua"/>
        </w:rPr>
        <w:t xml:space="preserve"> teaching becomes more challenging</w:t>
      </w:r>
      <w:r w:rsidR="00007FE5" w:rsidRPr="00C76233">
        <w:rPr>
          <w:rFonts w:ascii="Book Antiqua" w:hAnsi="Book Antiqua"/>
        </w:rPr>
        <w:t xml:space="preserve">. </w:t>
      </w:r>
      <w:r w:rsidR="00283316">
        <w:rPr>
          <w:rFonts w:ascii="Book Antiqua" w:hAnsi="Book Antiqua"/>
        </w:rPr>
        <w:t xml:space="preserve"> This is not a reference</w:t>
      </w:r>
      <w:r w:rsidR="00007FE5" w:rsidRPr="00C76233">
        <w:rPr>
          <w:rFonts w:ascii="Book Antiqua" w:hAnsi="Book Antiqua"/>
        </w:rPr>
        <w:t xml:space="preserve"> to the a</w:t>
      </w:r>
      <w:r w:rsidR="003B0C27" w:rsidRPr="00C76233">
        <w:rPr>
          <w:rFonts w:ascii="Book Antiqua" w:hAnsi="Book Antiqua"/>
        </w:rPr>
        <w:t xml:space="preserve">mount of information the teacher </w:t>
      </w:r>
      <w:r w:rsidR="009B318E">
        <w:rPr>
          <w:rFonts w:ascii="Book Antiqua" w:hAnsi="Book Antiqua"/>
        </w:rPr>
        <w:t>conveys to</w:t>
      </w:r>
      <w:r w:rsidR="003B0C27" w:rsidRPr="00C76233">
        <w:rPr>
          <w:rFonts w:ascii="Book Antiqua" w:hAnsi="Book Antiqua"/>
        </w:rPr>
        <w:t xml:space="preserve"> the</w:t>
      </w:r>
      <w:r w:rsidR="00007FE5" w:rsidRPr="00C76233">
        <w:rPr>
          <w:rFonts w:ascii="Book Antiqua" w:hAnsi="Book Antiqua"/>
        </w:rPr>
        <w:t xml:space="preserve"> </w:t>
      </w:r>
      <w:r w:rsidR="003B0C27" w:rsidRPr="00C76233">
        <w:rPr>
          <w:rFonts w:ascii="Book Antiqua" w:hAnsi="Book Antiqua"/>
        </w:rPr>
        <w:t>student</w:t>
      </w:r>
      <w:r w:rsidR="00007FE5" w:rsidRPr="00C76233">
        <w:rPr>
          <w:rFonts w:ascii="Book Antiqua" w:hAnsi="Book Antiqua"/>
        </w:rPr>
        <w:t xml:space="preserve"> </w:t>
      </w:r>
      <w:r w:rsidR="003B0C27" w:rsidRPr="00C76233">
        <w:rPr>
          <w:rFonts w:ascii="Book Antiqua" w:hAnsi="Book Antiqua"/>
        </w:rPr>
        <w:t xml:space="preserve">so </w:t>
      </w:r>
      <w:r w:rsidR="00261BF5">
        <w:rPr>
          <w:rFonts w:ascii="Book Antiqua" w:hAnsi="Book Antiqua"/>
        </w:rPr>
        <w:t xml:space="preserve">that </w:t>
      </w:r>
      <w:r w:rsidR="003B0C27" w:rsidRPr="00C76233">
        <w:rPr>
          <w:rFonts w:ascii="Book Antiqua" w:hAnsi="Book Antiqua"/>
        </w:rPr>
        <w:t xml:space="preserve">the students </w:t>
      </w:r>
      <w:r w:rsidR="00007FE5" w:rsidRPr="00C76233">
        <w:rPr>
          <w:rFonts w:ascii="Book Antiqua" w:hAnsi="Book Antiqua"/>
        </w:rPr>
        <w:t xml:space="preserve">can </w:t>
      </w:r>
      <w:r w:rsidR="003B0C27" w:rsidRPr="00C76233">
        <w:rPr>
          <w:rFonts w:ascii="Book Antiqua" w:hAnsi="Book Antiqua"/>
        </w:rPr>
        <w:t>regurgitate</w:t>
      </w:r>
      <w:r w:rsidR="00007FE5" w:rsidRPr="00C76233">
        <w:rPr>
          <w:rFonts w:ascii="Book Antiqua" w:hAnsi="Book Antiqua"/>
        </w:rPr>
        <w:t xml:space="preserve"> </w:t>
      </w:r>
      <w:r w:rsidR="00CE62D5">
        <w:rPr>
          <w:rFonts w:ascii="Book Antiqua" w:hAnsi="Book Antiqua"/>
        </w:rPr>
        <w:t xml:space="preserve">it on a test.  </w:t>
      </w:r>
      <w:r w:rsidR="007D0CA9">
        <w:rPr>
          <w:rFonts w:ascii="Book Antiqua" w:hAnsi="Book Antiqua"/>
        </w:rPr>
        <w:t xml:space="preserve"> </w:t>
      </w:r>
      <w:r w:rsidR="00CE62D5">
        <w:rPr>
          <w:rFonts w:ascii="Book Antiqua" w:hAnsi="Book Antiqua"/>
        </w:rPr>
        <w:t>It is the actual</w:t>
      </w:r>
      <w:r w:rsidR="00007FE5" w:rsidRPr="00C76233">
        <w:rPr>
          <w:rFonts w:ascii="Book Antiqua" w:hAnsi="Book Antiqua"/>
        </w:rPr>
        <w:t xml:space="preserve"> love of the subject</w:t>
      </w:r>
      <w:r w:rsidR="007B77EE">
        <w:rPr>
          <w:rFonts w:ascii="Book Antiqua" w:hAnsi="Book Antiqua"/>
        </w:rPr>
        <w:t xml:space="preserve"> and the students</w:t>
      </w:r>
      <w:r w:rsidR="00CE62D5">
        <w:rPr>
          <w:rFonts w:ascii="Book Antiqua" w:hAnsi="Book Antiqua"/>
        </w:rPr>
        <w:t>,</w:t>
      </w:r>
      <w:r w:rsidR="00007FE5" w:rsidRPr="00C76233">
        <w:rPr>
          <w:rFonts w:ascii="Book Antiqua" w:hAnsi="Book Antiqua"/>
        </w:rPr>
        <w:t xml:space="preserve"> if instilled </w:t>
      </w:r>
      <w:r w:rsidR="003B0C27" w:rsidRPr="00C76233">
        <w:rPr>
          <w:rFonts w:ascii="Book Antiqua" w:hAnsi="Book Antiqua"/>
        </w:rPr>
        <w:t>in the</w:t>
      </w:r>
      <w:r w:rsidR="00007FE5" w:rsidRPr="00C76233">
        <w:rPr>
          <w:rFonts w:ascii="Book Antiqua" w:hAnsi="Book Antiqua"/>
        </w:rPr>
        <w:t xml:space="preserve"> heart of the teacher</w:t>
      </w:r>
      <w:r w:rsidR="007D0FDE">
        <w:rPr>
          <w:rFonts w:ascii="Book Antiqua" w:hAnsi="Book Antiqua"/>
        </w:rPr>
        <w:t>, that</w:t>
      </w:r>
      <w:r w:rsidR="001533B4">
        <w:rPr>
          <w:rFonts w:ascii="Book Antiqua" w:hAnsi="Book Antiqua"/>
        </w:rPr>
        <w:t xml:space="preserve"> </w:t>
      </w:r>
      <w:r w:rsidR="003B0C27" w:rsidRPr="00C76233">
        <w:rPr>
          <w:rFonts w:ascii="Book Antiqua" w:hAnsi="Book Antiqua"/>
        </w:rPr>
        <w:t>will inevitably</w:t>
      </w:r>
      <w:r w:rsidR="00007FE5" w:rsidRPr="00C76233">
        <w:rPr>
          <w:rFonts w:ascii="Book Antiqua" w:hAnsi="Book Antiqua"/>
        </w:rPr>
        <w:t xml:space="preserve"> give students an opportunity to love the </w:t>
      </w:r>
      <w:r w:rsidR="00CE62D5">
        <w:rPr>
          <w:rFonts w:ascii="Book Antiqua" w:hAnsi="Book Antiqua"/>
        </w:rPr>
        <w:t>subject and want to implement what they learn</w:t>
      </w:r>
      <w:r w:rsidR="00007FE5" w:rsidRPr="00C76233">
        <w:rPr>
          <w:rFonts w:ascii="Book Antiqua" w:hAnsi="Book Antiqua"/>
        </w:rPr>
        <w:t>.  After all</w:t>
      </w:r>
      <w:r w:rsidR="00C76233" w:rsidRPr="00C76233">
        <w:rPr>
          <w:rFonts w:ascii="Book Antiqua" w:hAnsi="Book Antiqua"/>
        </w:rPr>
        <w:t xml:space="preserve">, </w:t>
      </w:r>
      <w:r w:rsidR="00CE62D5">
        <w:rPr>
          <w:rFonts w:ascii="Book Antiqua" w:hAnsi="Book Antiqua"/>
        </w:rPr>
        <w:t>if it was not</w:t>
      </w:r>
      <w:r w:rsidR="00D53672">
        <w:rPr>
          <w:rFonts w:ascii="Book Antiqua" w:hAnsi="Book Antiqua"/>
        </w:rPr>
        <w:t xml:space="preserve"> for </w:t>
      </w:r>
      <w:r w:rsidR="00007FE5" w:rsidRPr="00C76233">
        <w:rPr>
          <w:rFonts w:ascii="Book Antiqua" w:hAnsi="Book Antiqua"/>
        </w:rPr>
        <w:t>the Prophet</w:t>
      </w:r>
      <w:r w:rsidR="00D53672">
        <w:rPr>
          <w:rFonts w:ascii="Book Antiqua" w:hAnsi="Book Antiqua"/>
        </w:rPr>
        <w:t>’s</w:t>
      </w:r>
      <w:r w:rsidR="00007FE5" w:rsidRPr="00C76233">
        <w:rPr>
          <w:rFonts w:ascii="Book Antiqua" w:hAnsi="Book Antiqua"/>
        </w:rPr>
        <w:t xml:space="preserve"> (peace and blessings be upon him) </w:t>
      </w:r>
      <w:r w:rsidR="00D53672">
        <w:rPr>
          <w:rFonts w:ascii="Book Antiqua" w:hAnsi="Book Antiqua"/>
        </w:rPr>
        <w:t xml:space="preserve">love of </w:t>
      </w:r>
      <w:r w:rsidR="00CE62D5">
        <w:rPr>
          <w:rFonts w:ascii="Book Antiqua" w:hAnsi="Book Antiqua"/>
        </w:rPr>
        <w:t>Islam</w:t>
      </w:r>
      <w:r w:rsidR="007B77EE">
        <w:rPr>
          <w:rFonts w:ascii="Book Antiqua" w:hAnsi="Book Antiqua"/>
        </w:rPr>
        <w:t xml:space="preserve"> and his followers</w:t>
      </w:r>
      <w:r w:rsidR="00D53672">
        <w:rPr>
          <w:rFonts w:ascii="Book Antiqua" w:hAnsi="Book Antiqua"/>
        </w:rPr>
        <w:t>,</w:t>
      </w:r>
      <w:r w:rsidR="00CE62D5">
        <w:rPr>
          <w:rFonts w:ascii="Book Antiqua" w:hAnsi="Book Antiqua"/>
        </w:rPr>
        <w:t xml:space="preserve"> the companions</w:t>
      </w:r>
      <w:r w:rsidR="00007FE5" w:rsidRPr="00C76233">
        <w:rPr>
          <w:rFonts w:ascii="Book Antiqua" w:hAnsi="Book Antiqua"/>
        </w:rPr>
        <w:t xml:space="preserve"> would not have accomplished </w:t>
      </w:r>
      <w:r w:rsidR="00D53672">
        <w:rPr>
          <w:rFonts w:ascii="Book Antiqua" w:hAnsi="Book Antiqua"/>
        </w:rPr>
        <w:t>such high ranks as they did</w:t>
      </w:r>
      <w:r w:rsidR="00064BFF">
        <w:rPr>
          <w:rFonts w:ascii="Book Antiqua" w:hAnsi="Book Antiqua"/>
        </w:rPr>
        <w:t xml:space="preserve"> and Islam would not have flourished</w:t>
      </w:r>
      <w:r w:rsidR="00CE62D5">
        <w:rPr>
          <w:rFonts w:ascii="Book Antiqua" w:hAnsi="Book Antiqua"/>
        </w:rPr>
        <w:t xml:space="preserve">.  </w:t>
      </w:r>
      <w:r w:rsidR="00C76233">
        <w:rPr>
          <w:rFonts w:ascii="Book Antiqua" w:hAnsi="Book Antiqua"/>
        </w:rPr>
        <w:t>Islam is a living reality,</w:t>
      </w:r>
      <w:r w:rsidR="00007FE5" w:rsidRPr="00C76233">
        <w:rPr>
          <w:rFonts w:ascii="Book Antiqua" w:hAnsi="Book Antiqua"/>
        </w:rPr>
        <w:t xml:space="preserve"> and the path of knowled</w:t>
      </w:r>
      <w:r w:rsidR="0050111C">
        <w:rPr>
          <w:rFonts w:ascii="Book Antiqua" w:hAnsi="Book Antiqua"/>
        </w:rPr>
        <w:t>ge is alive in every generation. L</w:t>
      </w:r>
      <w:r w:rsidR="00007FE5" w:rsidRPr="00C76233">
        <w:rPr>
          <w:rFonts w:ascii="Book Antiqua" w:hAnsi="Book Antiqua"/>
        </w:rPr>
        <w:t>ove is</w:t>
      </w:r>
      <w:r w:rsidR="00CE62D5">
        <w:rPr>
          <w:rFonts w:ascii="Book Antiqua" w:hAnsi="Book Antiqua"/>
        </w:rPr>
        <w:t xml:space="preserve"> the</w:t>
      </w:r>
      <w:r w:rsidR="00007FE5" w:rsidRPr="00C76233">
        <w:rPr>
          <w:rFonts w:ascii="Book Antiqua" w:hAnsi="Book Antiqua"/>
        </w:rPr>
        <w:t xml:space="preserve"> foundation.</w:t>
      </w:r>
    </w:p>
    <w:p w14:paraId="11BA4A2E" w14:textId="77777777" w:rsidR="007B77EE" w:rsidRPr="00C76233" w:rsidDel="00E14AC7" w:rsidRDefault="007B77EE" w:rsidP="00062170">
      <w:pPr>
        <w:spacing w:line="480" w:lineRule="auto"/>
        <w:rPr>
          <w:del w:id="3" w:author="Kathy Jamil" w:date="2012-01-08T21:40:00Z"/>
          <w:rFonts w:ascii="Book Antiqua" w:hAnsi="Book Antiqua"/>
        </w:rPr>
      </w:pPr>
    </w:p>
    <w:p w14:paraId="32BC8760" w14:textId="77777777" w:rsidR="00C76233" w:rsidRDefault="00637070" w:rsidP="00062170">
      <w:pPr>
        <w:pStyle w:val="Quote"/>
        <w:spacing w:line="480" w:lineRule="auto"/>
        <w:rPr>
          <w:rFonts w:ascii="Book Antiqua" w:hAnsi="Book Antiqua"/>
          <w:i w:val="0"/>
        </w:rPr>
      </w:pPr>
      <w:r w:rsidRPr="00C76233">
        <w:rPr>
          <w:rFonts w:ascii="Book Antiqua" w:hAnsi="Book Antiqua"/>
          <w:i w:val="0"/>
        </w:rPr>
        <w:t>Ano</w:t>
      </w:r>
      <w:r w:rsidR="00C76233">
        <w:rPr>
          <w:rFonts w:ascii="Book Antiqua" w:hAnsi="Book Antiqua"/>
          <w:i w:val="0"/>
        </w:rPr>
        <w:t xml:space="preserve">ther aspect that must be </w:t>
      </w:r>
      <w:r w:rsidR="001915FE">
        <w:rPr>
          <w:rFonts w:ascii="Book Antiqua" w:hAnsi="Book Antiqua"/>
          <w:i w:val="0"/>
        </w:rPr>
        <w:t>considered</w:t>
      </w:r>
      <w:r w:rsidR="00C76233">
        <w:rPr>
          <w:rFonts w:ascii="Book Antiqua" w:hAnsi="Book Antiqua"/>
          <w:i w:val="0"/>
        </w:rPr>
        <w:t xml:space="preserve"> </w:t>
      </w:r>
      <w:r w:rsidR="00D53672">
        <w:rPr>
          <w:rFonts w:ascii="Book Antiqua" w:hAnsi="Book Antiqua"/>
          <w:i w:val="0"/>
        </w:rPr>
        <w:t>is that a</w:t>
      </w:r>
      <w:r w:rsidRPr="00C76233">
        <w:rPr>
          <w:rFonts w:ascii="Book Antiqua" w:hAnsi="Book Antiqua"/>
          <w:i w:val="0"/>
        </w:rPr>
        <w:t xml:space="preserve"> </w:t>
      </w:r>
      <w:r w:rsidR="00CE62D5">
        <w:rPr>
          <w:rFonts w:ascii="Book Antiqua" w:hAnsi="Book Antiqua"/>
          <w:i w:val="0"/>
        </w:rPr>
        <w:t xml:space="preserve">teacher </w:t>
      </w:r>
      <w:r w:rsidR="00D53672">
        <w:rPr>
          <w:rFonts w:ascii="Book Antiqua" w:hAnsi="Book Antiqua"/>
          <w:i w:val="0"/>
        </w:rPr>
        <w:t>should avoid</w:t>
      </w:r>
      <w:r w:rsidRPr="00C76233">
        <w:rPr>
          <w:rFonts w:ascii="Book Antiqua" w:hAnsi="Book Antiqua"/>
          <w:i w:val="0"/>
        </w:rPr>
        <w:t xml:space="preserve"> approach</w:t>
      </w:r>
      <w:r w:rsidR="00D53672">
        <w:rPr>
          <w:rFonts w:ascii="Book Antiqua" w:hAnsi="Book Antiqua"/>
          <w:i w:val="0"/>
        </w:rPr>
        <w:t>ing</w:t>
      </w:r>
      <w:r w:rsidR="00873DA4">
        <w:rPr>
          <w:rFonts w:ascii="Book Antiqua" w:hAnsi="Book Antiqua"/>
          <w:i w:val="0"/>
        </w:rPr>
        <w:t xml:space="preserve"> the</w:t>
      </w:r>
      <w:r w:rsidR="00D53672">
        <w:rPr>
          <w:rFonts w:ascii="Book Antiqua" w:hAnsi="Book Antiqua"/>
          <w:i w:val="0"/>
        </w:rPr>
        <w:t xml:space="preserve"> </w:t>
      </w:r>
      <w:r w:rsidRPr="00C76233">
        <w:rPr>
          <w:rFonts w:ascii="Book Antiqua" w:hAnsi="Book Antiqua"/>
          <w:i w:val="0"/>
        </w:rPr>
        <w:t xml:space="preserve">course </w:t>
      </w:r>
      <w:r w:rsidR="0028761A">
        <w:rPr>
          <w:rFonts w:ascii="Book Antiqua" w:hAnsi="Book Antiqua"/>
          <w:i w:val="0"/>
        </w:rPr>
        <w:t xml:space="preserve">material </w:t>
      </w:r>
      <w:r w:rsidRPr="00C76233">
        <w:rPr>
          <w:rFonts w:ascii="Book Antiqua" w:hAnsi="Book Antiqua"/>
          <w:i w:val="0"/>
        </w:rPr>
        <w:t>as a collection of semantics</w:t>
      </w:r>
      <w:r w:rsidR="004E42F1">
        <w:rPr>
          <w:rFonts w:ascii="Book Antiqua" w:hAnsi="Book Antiqua"/>
          <w:i w:val="0"/>
        </w:rPr>
        <w:t xml:space="preserve"> and narrations</w:t>
      </w:r>
      <w:r w:rsidR="0028761A">
        <w:rPr>
          <w:rFonts w:ascii="Book Antiqua" w:hAnsi="Book Antiqua"/>
          <w:i w:val="0"/>
        </w:rPr>
        <w:t xml:space="preserve"> to be memorized</w:t>
      </w:r>
      <w:r w:rsidR="00D53672">
        <w:rPr>
          <w:rFonts w:ascii="Book Antiqua" w:hAnsi="Book Antiqua"/>
          <w:i w:val="0"/>
        </w:rPr>
        <w:t xml:space="preserve"> by the students and evaluating </w:t>
      </w:r>
      <w:r w:rsidR="00873DA4">
        <w:rPr>
          <w:rFonts w:ascii="Book Antiqua" w:hAnsi="Book Antiqua"/>
          <w:i w:val="0"/>
        </w:rPr>
        <w:t xml:space="preserve">the </w:t>
      </w:r>
      <w:r w:rsidR="00D53672">
        <w:rPr>
          <w:rFonts w:ascii="Book Antiqua" w:hAnsi="Book Antiqua"/>
          <w:i w:val="0"/>
        </w:rPr>
        <w:t>students</w:t>
      </w:r>
      <w:r w:rsidR="0028761A">
        <w:rPr>
          <w:rFonts w:ascii="Book Antiqua" w:hAnsi="Book Antiqua"/>
          <w:i w:val="0"/>
        </w:rPr>
        <w:t xml:space="preserve"> based on how well they can parrot what their teacher says</w:t>
      </w:r>
      <w:r w:rsidR="004E42F1">
        <w:rPr>
          <w:rFonts w:ascii="Book Antiqua" w:hAnsi="Book Antiqua"/>
          <w:i w:val="0"/>
        </w:rPr>
        <w:t>, though a degree of memorization is needed</w:t>
      </w:r>
      <w:r w:rsidR="00D53672">
        <w:rPr>
          <w:rFonts w:ascii="Book Antiqua" w:hAnsi="Book Antiqua"/>
          <w:i w:val="0"/>
        </w:rPr>
        <w:t>.</w:t>
      </w:r>
      <w:r w:rsidRPr="00C76233">
        <w:rPr>
          <w:rFonts w:ascii="Book Antiqua" w:hAnsi="Book Antiqua"/>
          <w:i w:val="0"/>
        </w:rPr>
        <w:t xml:space="preserve"> The teacher’s objective is</w:t>
      </w:r>
      <w:r w:rsidR="00D53672">
        <w:rPr>
          <w:rFonts w:ascii="Book Antiqua" w:hAnsi="Book Antiqua"/>
          <w:i w:val="0"/>
        </w:rPr>
        <w:t xml:space="preserve"> to have students learn the information, though that is not the complete goal. The teacher should also aspire to</w:t>
      </w:r>
      <w:r w:rsidRPr="00C76233">
        <w:rPr>
          <w:rFonts w:ascii="Book Antiqua" w:hAnsi="Book Antiqua"/>
          <w:i w:val="0"/>
        </w:rPr>
        <w:t xml:space="preserve"> convey to the students the love and the beauty of the language or </w:t>
      </w:r>
      <w:r w:rsidR="00C76233" w:rsidRPr="00C76233">
        <w:rPr>
          <w:rFonts w:ascii="Book Antiqua" w:hAnsi="Book Antiqua"/>
          <w:i w:val="0"/>
        </w:rPr>
        <w:t>subject and</w:t>
      </w:r>
      <w:r w:rsidRPr="00C76233">
        <w:rPr>
          <w:rFonts w:ascii="Book Antiqua" w:hAnsi="Book Antiqua"/>
          <w:i w:val="0"/>
        </w:rPr>
        <w:t xml:space="preserve"> to provide them with the opportunity to appreciate it as well</w:t>
      </w:r>
      <w:r w:rsidR="00C76233">
        <w:rPr>
          <w:rFonts w:ascii="Book Antiqua" w:hAnsi="Book Antiqua"/>
          <w:i w:val="0"/>
        </w:rPr>
        <w:t>.</w:t>
      </w:r>
    </w:p>
    <w:p w14:paraId="05A23E5A" w14:textId="77777777" w:rsidR="00283316" w:rsidRPr="00283316" w:rsidDel="00E14AC7" w:rsidRDefault="00283316" w:rsidP="00283316">
      <w:pPr>
        <w:rPr>
          <w:del w:id="4" w:author="Kathy Jamil" w:date="2012-01-08T21:40:00Z"/>
        </w:rPr>
      </w:pPr>
    </w:p>
    <w:p w14:paraId="3C3EB952" w14:textId="77777777" w:rsidR="00400436" w:rsidRDefault="007D0FDE" w:rsidP="00062170">
      <w:pPr>
        <w:pStyle w:val="Quote"/>
        <w:spacing w:line="480" w:lineRule="auto"/>
        <w:rPr>
          <w:rFonts w:ascii="Book Antiqua" w:hAnsi="Book Antiqua"/>
          <w:i w:val="0"/>
        </w:rPr>
      </w:pPr>
      <w:r>
        <w:rPr>
          <w:rFonts w:ascii="Book Antiqua" w:hAnsi="Book Antiqua"/>
          <w:i w:val="0"/>
          <w:color w:val="auto"/>
        </w:rPr>
        <w:t>In the</w:t>
      </w:r>
      <w:r w:rsidR="008C2901">
        <w:rPr>
          <w:rFonts w:ascii="Book Antiqua" w:hAnsi="Book Antiqua"/>
          <w:i w:val="0"/>
          <w:color w:val="auto"/>
        </w:rPr>
        <w:t xml:space="preserve"> </w:t>
      </w:r>
      <w:r w:rsidR="008C2901" w:rsidRPr="00E04EF7">
        <w:rPr>
          <w:rFonts w:ascii="Book Antiqua" w:hAnsi="Book Antiqua"/>
          <w:i w:val="0"/>
          <w:color w:val="auto"/>
          <w:u w:val="single"/>
        </w:rPr>
        <w:t xml:space="preserve">Classroom Management </w:t>
      </w:r>
      <w:r w:rsidRPr="00E04EF7">
        <w:rPr>
          <w:rFonts w:ascii="Book Antiqua" w:hAnsi="Book Antiqua"/>
          <w:i w:val="0"/>
          <w:color w:val="auto"/>
          <w:u w:val="single"/>
        </w:rPr>
        <w:t>A</w:t>
      </w:r>
      <w:r w:rsidR="008C2901" w:rsidRPr="00E04EF7">
        <w:rPr>
          <w:rFonts w:ascii="Book Antiqua" w:hAnsi="Book Antiqua"/>
          <w:i w:val="0"/>
          <w:color w:val="auto"/>
          <w:u w:val="single"/>
        </w:rPr>
        <w:t xml:space="preserve">ction </w:t>
      </w:r>
      <w:r w:rsidRPr="00E04EF7">
        <w:rPr>
          <w:rFonts w:ascii="Book Antiqua" w:hAnsi="Book Antiqua"/>
          <w:i w:val="0"/>
          <w:color w:val="auto"/>
          <w:u w:val="single"/>
        </w:rPr>
        <w:t>P</w:t>
      </w:r>
      <w:r w:rsidR="008C2901" w:rsidRPr="00E04EF7">
        <w:rPr>
          <w:rFonts w:ascii="Book Antiqua" w:hAnsi="Book Antiqua"/>
          <w:i w:val="0"/>
          <w:color w:val="auto"/>
          <w:u w:val="single"/>
        </w:rPr>
        <w:t>lan</w:t>
      </w:r>
      <w:r w:rsidR="008C2901">
        <w:rPr>
          <w:rFonts w:ascii="Book Antiqua" w:hAnsi="Book Antiqua"/>
          <w:i w:val="0"/>
          <w:color w:val="auto"/>
        </w:rPr>
        <w:t xml:space="preserve"> by Harry Wong, he mentions </w:t>
      </w:r>
      <w:r w:rsidR="0034308E">
        <w:rPr>
          <w:rFonts w:ascii="Book Antiqua" w:hAnsi="Book Antiqua"/>
          <w:i w:val="0"/>
        </w:rPr>
        <w:t>o</w:t>
      </w:r>
      <w:r w:rsidR="008C2901">
        <w:rPr>
          <w:rFonts w:ascii="Book Antiqua" w:hAnsi="Book Antiqua"/>
          <w:i w:val="0"/>
        </w:rPr>
        <w:t>n page 2</w:t>
      </w:r>
      <w:r>
        <w:rPr>
          <w:rFonts w:ascii="Book Antiqua" w:hAnsi="Book Antiqua"/>
          <w:i w:val="0"/>
        </w:rPr>
        <w:t>, lesson 2,</w:t>
      </w:r>
      <w:del w:id="5" w:author="Kathy Jamil" w:date="2012-01-08T21:41:00Z">
        <w:r w:rsidR="008C2901" w:rsidDel="00E14AC7">
          <w:rPr>
            <w:rFonts w:ascii="Book Antiqua" w:hAnsi="Book Antiqua"/>
            <w:i w:val="0"/>
          </w:rPr>
          <w:delText xml:space="preserve"> </w:delText>
        </w:r>
      </w:del>
      <w:r w:rsidR="008C2901">
        <w:rPr>
          <w:rFonts w:ascii="Book Antiqua" w:hAnsi="Book Antiqua"/>
          <w:i w:val="0"/>
        </w:rPr>
        <w:t>“The number one problem in education is not discipline.  It is the lack of procedure and routines resulting in students not knowing what to do responsibly in the class</w:t>
      </w:r>
      <w:del w:id="6" w:author="Kathy Jamil" w:date="2012-01-08T21:41:00Z">
        <w:r w:rsidR="008C2901" w:rsidDel="00E14AC7">
          <w:rPr>
            <w:rFonts w:ascii="Book Antiqua" w:hAnsi="Book Antiqua"/>
            <w:i w:val="0"/>
          </w:rPr>
          <w:delText xml:space="preserve"> </w:delText>
        </w:r>
      </w:del>
      <w:r w:rsidR="008C2901">
        <w:rPr>
          <w:rFonts w:ascii="Book Antiqua" w:hAnsi="Book Antiqua"/>
          <w:i w:val="0"/>
        </w:rPr>
        <w:t xml:space="preserve">room”.  </w:t>
      </w:r>
      <w:ins w:id="7" w:author="Kathy Jamil" w:date="2012-01-08T21:42:00Z">
        <w:r w:rsidR="00E14AC7" w:rsidRPr="007D0FDE">
          <w:rPr>
            <w:rFonts w:ascii="Book Antiqua" w:hAnsi="Book Antiqua"/>
            <w:i w:val="0"/>
          </w:rPr>
          <w:t xml:space="preserve">The first few days of school will have a great impact on how the classroom will be conducted. </w:t>
        </w:r>
      </w:ins>
      <w:r w:rsidR="00056A3F">
        <w:rPr>
          <w:rFonts w:ascii="Book Antiqua" w:hAnsi="Book Antiqua"/>
          <w:i w:val="0"/>
        </w:rPr>
        <w:t>The teacher should have</w:t>
      </w:r>
      <w:r w:rsidR="0034308E">
        <w:rPr>
          <w:rFonts w:ascii="Book Antiqua" w:hAnsi="Book Antiqua"/>
          <w:i w:val="0"/>
        </w:rPr>
        <w:t xml:space="preserve"> </w:t>
      </w:r>
      <w:r w:rsidR="00056A3F">
        <w:rPr>
          <w:rFonts w:ascii="Book Antiqua" w:hAnsi="Book Antiqua"/>
          <w:i w:val="0"/>
        </w:rPr>
        <w:t>ample</w:t>
      </w:r>
      <w:r w:rsidR="0034308E">
        <w:rPr>
          <w:rFonts w:ascii="Book Antiqua" w:hAnsi="Book Antiqua"/>
          <w:i w:val="0"/>
        </w:rPr>
        <w:t xml:space="preserve"> preparation of the unit and lesson.  </w:t>
      </w:r>
      <w:r w:rsidR="00056A3F">
        <w:rPr>
          <w:rFonts w:ascii="Book Antiqua" w:hAnsi="Book Antiqua"/>
          <w:i w:val="0"/>
        </w:rPr>
        <w:t>Many</w:t>
      </w:r>
      <w:r w:rsidR="00324CB1">
        <w:rPr>
          <w:rFonts w:ascii="Book Antiqua" w:hAnsi="Book Antiqua"/>
          <w:i w:val="0"/>
        </w:rPr>
        <w:t xml:space="preserve"> educators have experienced an outstanding </w:t>
      </w:r>
      <w:r w:rsidR="00C76233">
        <w:rPr>
          <w:rFonts w:ascii="Book Antiqua" w:hAnsi="Book Antiqua"/>
          <w:i w:val="0"/>
        </w:rPr>
        <w:t xml:space="preserve">lesson </w:t>
      </w:r>
      <w:r w:rsidR="00324CB1">
        <w:rPr>
          <w:rFonts w:ascii="Book Antiqua" w:hAnsi="Book Antiqua"/>
          <w:i w:val="0"/>
        </w:rPr>
        <w:t>performance when well</w:t>
      </w:r>
      <w:r w:rsidR="00C76233">
        <w:rPr>
          <w:rFonts w:ascii="Book Antiqua" w:hAnsi="Book Antiqua"/>
          <w:i w:val="0"/>
        </w:rPr>
        <w:t xml:space="preserve"> prepared</w:t>
      </w:r>
      <w:r>
        <w:rPr>
          <w:rFonts w:ascii="Book Antiqua" w:hAnsi="Book Antiqua"/>
          <w:i w:val="0"/>
        </w:rPr>
        <w:t xml:space="preserve"> before each class.  </w:t>
      </w:r>
      <w:r w:rsidR="00C76233">
        <w:rPr>
          <w:rFonts w:ascii="Book Antiqua" w:hAnsi="Book Antiqua"/>
          <w:i w:val="0"/>
        </w:rPr>
        <w:t>In regards to the level of knowledge of the teacher</w:t>
      </w:r>
      <w:r w:rsidR="00731774">
        <w:rPr>
          <w:rFonts w:ascii="Book Antiqua" w:hAnsi="Book Antiqua"/>
          <w:i w:val="0"/>
        </w:rPr>
        <w:t>,</w:t>
      </w:r>
      <w:r w:rsidR="00C76233">
        <w:rPr>
          <w:rFonts w:ascii="Book Antiqua" w:hAnsi="Book Antiqua"/>
          <w:i w:val="0"/>
        </w:rPr>
        <w:t xml:space="preserve"> </w:t>
      </w:r>
      <w:r w:rsidR="00D53672">
        <w:rPr>
          <w:rFonts w:ascii="Book Antiqua" w:hAnsi="Book Antiqua"/>
          <w:i w:val="0"/>
        </w:rPr>
        <w:t>mastery</w:t>
      </w:r>
      <w:r w:rsidR="00731774">
        <w:rPr>
          <w:rFonts w:ascii="Book Antiqua" w:hAnsi="Book Antiqua"/>
          <w:i w:val="0"/>
        </w:rPr>
        <w:t xml:space="preserve"> of the subject is the </w:t>
      </w:r>
      <w:r w:rsidR="00420955">
        <w:rPr>
          <w:rFonts w:ascii="Book Antiqua" w:hAnsi="Book Antiqua"/>
          <w:i w:val="0"/>
        </w:rPr>
        <w:t>ultimate</w:t>
      </w:r>
      <w:r w:rsidR="00731774">
        <w:rPr>
          <w:rFonts w:ascii="Book Antiqua" w:hAnsi="Book Antiqua"/>
          <w:i w:val="0"/>
        </w:rPr>
        <w:t xml:space="preserve"> </w:t>
      </w:r>
      <w:r w:rsidR="00F2064E">
        <w:rPr>
          <w:rFonts w:ascii="Book Antiqua" w:hAnsi="Book Antiqua"/>
          <w:i w:val="0"/>
        </w:rPr>
        <w:t>objective</w:t>
      </w:r>
      <w:r w:rsidR="00C76233">
        <w:rPr>
          <w:rFonts w:ascii="Book Antiqua" w:hAnsi="Book Antiqua"/>
          <w:i w:val="0"/>
        </w:rPr>
        <w:t>.</w:t>
      </w:r>
      <w:r w:rsidR="00007FE5" w:rsidRPr="00C76233">
        <w:rPr>
          <w:rFonts w:ascii="Book Antiqua" w:hAnsi="Book Antiqua"/>
          <w:i w:val="0"/>
        </w:rPr>
        <w:t xml:space="preserve"> </w:t>
      </w:r>
      <w:r w:rsidR="00C76233">
        <w:rPr>
          <w:rFonts w:ascii="Book Antiqua" w:hAnsi="Book Antiqua"/>
          <w:i w:val="0"/>
        </w:rPr>
        <w:t xml:space="preserve"> </w:t>
      </w:r>
      <w:r w:rsidR="00007FE5" w:rsidRPr="00C76233">
        <w:rPr>
          <w:rFonts w:ascii="Book Antiqua" w:hAnsi="Book Antiqua"/>
          <w:i w:val="0"/>
        </w:rPr>
        <w:t xml:space="preserve"> </w:t>
      </w:r>
      <w:r w:rsidR="00DA697E" w:rsidRPr="00DA697E">
        <w:rPr>
          <w:rFonts w:ascii="Book Antiqua" w:hAnsi="Book Antiqua"/>
          <w:i w:val="0"/>
        </w:rPr>
        <w:t xml:space="preserve">In the book, </w:t>
      </w:r>
      <w:r w:rsidR="00DA697E" w:rsidRPr="00DA697E">
        <w:rPr>
          <w:rFonts w:ascii="Book Antiqua" w:hAnsi="Book Antiqua"/>
          <w:i w:val="0"/>
          <w:u w:val="single"/>
        </w:rPr>
        <w:t>Mastery: The Keys to Success and Long-Term Fulfillment</w:t>
      </w:r>
      <w:r w:rsidR="00DA697E">
        <w:rPr>
          <w:rFonts w:ascii="Book Antiqua" w:hAnsi="Book Antiqua"/>
          <w:i w:val="0"/>
        </w:rPr>
        <w:t>, Leonard a</w:t>
      </w:r>
      <w:r w:rsidR="00007FE5" w:rsidRPr="00C76233">
        <w:rPr>
          <w:rFonts w:ascii="Book Antiqua" w:hAnsi="Book Antiqua"/>
          <w:i w:val="0"/>
        </w:rPr>
        <w:t>rgues that there are three types of people when it</w:t>
      </w:r>
      <w:r w:rsidR="00DA697E">
        <w:rPr>
          <w:rFonts w:ascii="Book Antiqua" w:hAnsi="Book Antiqua"/>
          <w:i w:val="0"/>
        </w:rPr>
        <w:t xml:space="preserve"> comes</w:t>
      </w:r>
      <w:r w:rsidR="00007FE5" w:rsidRPr="00C76233">
        <w:rPr>
          <w:rFonts w:ascii="Book Antiqua" w:hAnsi="Book Antiqua"/>
          <w:i w:val="0"/>
        </w:rPr>
        <w:t xml:space="preserve"> to learning</w:t>
      </w:r>
      <w:r>
        <w:rPr>
          <w:rFonts w:ascii="Book Antiqua" w:hAnsi="Book Antiqua"/>
          <w:i w:val="0"/>
        </w:rPr>
        <w:t>, d</w:t>
      </w:r>
      <w:r w:rsidR="001F3384" w:rsidRPr="00C76233">
        <w:rPr>
          <w:rFonts w:ascii="Book Antiqua" w:hAnsi="Book Antiqua"/>
          <w:i w:val="0"/>
        </w:rPr>
        <w:t xml:space="preserve">abblers, hackers and masters. </w:t>
      </w:r>
      <w:r w:rsidR="00FE4E0F">
        <w:rPr>
          <w:rFonts w:ascii="Book Antiqua" w:hAnsi="Book Antiqua"/>
          <w:i w:val="0"/>
        </w:rPr>
        <w:t xml:space="preserve">  He</w:t>
      </w:r>
      <w:r w:rsidR="001F3384" w:rsidRPr="00C76233">
        <w:rPr>
          <w:rFonts w:ascii="Book Antiqua" w:hAnsi="Book Antiqua"/>
          <w:i w:val="0"/>
        </w:rPr>
        <w:t xml:space="preserve"> writes that the dabbler is a person who just learns the basics of a subject</w:t>
      </w:r>
      <w:r>
        <w:rPr>
          <w:rFonts w:ascii="Book Antiqua" w:hAnsi="Book Antiqua"/>
          <w:i w:val="0"/>
        </w:rPr>
        <w:t>, w</w:t>
      </w:r>
      <w:r w:rsidR="001F3384" w:rsidRPr="00C76233">
        <w:rPr>
          <w:rFonts w:ascii="Book Antiqua" w:hAnsi="Book Antiqua"/>
          <w:i w:val="0"/>
        </w:rPr>
        <w:t xml:space="preserve">hile a hacker is someone who reaches a level of </w:t>
      </w:r>
      <w:r w:rsidR="00696855" w:rsidRPr="00C76233">
        <w:rPr>
          <w:rFonts w:ascii="Book Antiqua" w:hAnsi="Book Antiqua"/>
          <w:i w:val="0"/>
        </w:rPr>
        <w:t>proficiency</w:t>
      </w:r>
      <w:r w:rsidR="001F3384" w:rsidRPr="00C76233">
        <w:rPr>
          <w:rFonts w:ascii="Book Antiqua" w:hAnsi="Book Antiqua"/>
          <w:i w:val="0"/>
        </w:rPr>
        <w:t xml:space="preserve"> of the subject matter</w:t>
      </w:r>
      <w:r>
        <w:rPr>
          <w:rFonts w:ascii="Book Antiqua" w:hAnsi="Book Antiqua"/>
          <w:i w:val="0"/>
        </w:rPr>
        <w:t>. T</w:t>
      </w:r>
      <w:r w:rsidR="001F3384" w:rsidRPr="00C76233">
        <w:rPr>
          <w:rFonts w:ascii="Book Antiqua" w:hAnsi="Book Antiqua"/>
          <w:i w:val="0"/>
        </w:rPr>
        <w:t xml:space="preserve">he master is one who is </w:t>
      </w:r>
      <w:r w:rsidR="00696855" w:rsidRPr="00C76233">
        <w:rPr>
          <w:rFonts w:ascii="Book Antiqua" w:hAnsi="Book Antiqua"/>
          <w:i w:val="0"/>
        </w:rPr>
        <w:t>committed</w:t>
      </w:r>
      <w:r w:rsidR="001F3384" w:rsidRPr="00C76233">
        <w:rPr>
          <w:rFonts w:ascii="Book Antiqua" w:hAnsi="Book Antiqua"/>
          <w:i w:val="0"/>
        </w:rPr>
        <w:t xml:space="preserve"> to </w:t>
      </w:r>
      <w:r w:rsidR="00696855" w:rsidRPr="00C76233">
        <w:rPr>
          <w:rFonts w:ascii="Book Antiqua" w:hAnsi="Book Antiqua"/>
          <w:i w:val="0"/>
        </w:rPr>
        <w:t>mastery</w:t>
      </w:r>
      <w:r w:rsidR="001F3384" w:rsidRPr="00C76233">
        <w:rPr>
          <w:rFonts w:ascii="Book Antiqua" w:hAnsi="Book Antiqua"/>
          <w:i w:val="0"/>
        </w:rPr>
        <w:t xml:space="preserve">. The master may not have mastered the subject </w:t>
      </w:r>
      <w:r w:rsidR="00427D42">
        <w:rPr>
          <w:rFonts w:ascii="Book Antiqua" w:hAnsi="Book Antiqua"/>
          <w:i w:val="0"/>
        </w:rPr>
        <w:t xml:space="preserve">in its entirety, </w:t>
      </w:r>
      <w:r w:rsidR="001F3384" w:rsidRPr="00C76233">
        <w:rPr>
          <w:rFonts w:ascii="Book Antiqua" w:hAnsi="Book Antiqua"/>
          <w:i w:val="0"/>
        </w:rPr>
        <w:t>b</w:t>
      </w:r>
      <w:r w:rsidR="00427D42">
        <w:rPr>
          <w:rFonts w:ascii="Book Antiqua" w:hAnsi="Book Antiqua"/>
          <w:i w:val="0"/>
        </w:rPr>
        <w:t>ut they are committed to achieving</w:t>
      </w:r>
      <w:r w:rsidR="001F3384" w:rsidRPr="00C76233">
        <w:rPr>
          <w:rFonts w:ascii="Book Antiqua" w:hAnsi="Book Antiqua"/>
          <w:i w:val="0"/>
        </w:rPr>
        <w:t xml:space="preserve"> </w:t>
      </w:r>
      <w:r w:rsidR="00696855" w:rsidRPr="00C76233">
        <w:rPr>
          <w:rFonts w:ascii="Book Antiqua" w:hAnsi="Book Antiqua"/>
          <w:i w:val="0"/>
        </w:rPr>
        <w:t>mastery</w:t>
      </w:r>
      <w:r w:rsidR="001F3384" w:rsidRPr="00C76233">
        <w:rPr>
          <w:rFonts w:ascii="Book Antiqua" w:hAnsi="Book Antiqua"/>
          <w:i w:val="0"/>
        </w:rPr>
        <w:t>. This is the only acceptable category</w:t>
      </w:r>
      <w:r w:rsidR="00427D42">
        <w:rPr>
          <w:rFonts w:ascii="Book Antiqua" w:hAnsi="Book Antiqua"/>
          <w:i w:val="0"/>
        </w:rPr>
        <w:t xml:space="preserve"> for</w:t>
      </w:r>
      <w:r w:rsidR="00C76233">
        <w:rPr>
          <w:rFonts w:ascii="Book Antiqua" w:hAnsi="Book Antiqua"/>
          <w:i w:val="0"/>
        </w:rPr>
        <w:t xml:space="preserve"> a tea</w:t>
      </w:r>
      <w:r w:rsidR="00427D42">
        <w:rPr>
          <w:rFonts w:ascii="Book Antiqua" w:hAnsi="Book Antiqua"/>
          <w:i w:val="0"/>
        </w:rPr>
        <w:t>cher</w:t>
      </w:r>
      <w:r w:rsidR="001F3384" w:rsidRPr="00C76233">
        <w:rPr>
          <w:rFonts w:ascii="Book Antiqua" w:hAnsi="Book Antiqua"/>
          <w:i w:val="0"/>
        </w:rPr>
        <w:t xml:space="preserve">. There needs to be </w:t>
      </w:r>
      <w:r w:rsidR="00C76233" w:rsidRPr="00C76233">
        <w:rPr>
          <w:rFonts w:ascii="Book Antiqua" w:hAnsi="Book Antiqua"/>
          <w:i w:val="0"/>
        </w:rPr>
        <w:t>continuous</w:t>
      </w:r>
      <w:r w:rsidR="001F3384" w:rsidRPr="00C76233">
        <w:rPr>
          <w:rFonts w:ascii="Book Antiqua" w:hAnsi="Book Antiqua"/>
          <w:i w:val="0"/>
        </w:rPr>
        <w:t xml:space="preserve"> growth,</w:t>
      </w:r>
      <w:r w:rsidR="00C76233">
        <w:rPr>
          <w:rFonts w:ascii="Book Antiqua" w:hAnsi="Book Antiqua"/>
          <w:i w:val="0"/>
        </w:rPr>
        <w:t xml:space="preserve"> specifically</w:t>
      </w:r>
      <w:r w:rsidR="001F3384" w:rsidRPr="00C76233">
        <w:rPr>
          <w:rFonts w:ascii="Book Antiqua" w:hAnsi="Book Antiqua"/>
          <w:i w:val="0"/>
        </w:rPr>
        <w:t xml:space="preserve"> from two </w:t>
      </w:r>
      <w:r w:rsidR="005C5B3C">
        <w:rPr>
          <w:rFonts w:ascii="Book Antiqua" w:hAnsi="Book Antiqua"/>
          <w:i w:val="0"/>
        </w:rPr>
        <w:t>paths</w:t>
      </w:r>
      <w:r w:rsidR="001F3384" w:rsidRPr="00C76233">
        <w:rPr>
          <w:rFonts w:ascii="Book Antiqua" w:hAnsi="Book Antiqua"/>
          <w:i w:val="0"/>
        </w:rPr>
        <w:t xml:space="preserve">. </w:t>
      </w:r>
      <w:r w:rsidR="00DA697E">
        <w:rPr>
          <w:rFonts w:ascii="Book Antiqua" w:hAnsi="Book Antiqua"/>
          <w:i w:val="0"/>
        </w:rPr>
        <w:t>The f</w:t>
      </w:r>
      <w:r w:rsidR="009F193D">
        <w:rPr>
          <w:rFonts w:ascii="Book Antiqua" w:hAnsi="Book Antiqua"/>
          <w:i w:val="0"/>
        </w:rPr>
        <w:t>irst is</w:t>
      </w:r>
      <w:r>
        <w:rPr>
          <w:rFonts w:ascii="Book Antiqua" w:hAnsi="Book Antiqua"/>
          <w:i w:val="0"/>
        </w:rPr>
        <w:t xml:space="preserve"> through</w:t>
      </w:r>
      <w:r w:rsidR="001F3384" w:rsidRPr="00C76233">
        <w:rPr>
          <w:rFonts w:ascii="Book Antiqua" w:hAnsi="Book Antiqua"/>
          <w:i w:val="0"/>
        </w:rPr>
        <w:t xml:space="preserve"> the information and connectedness</w:t>
      </w:r>
      <w:r w:rsidR="00305837">
        <w:rPr>
          <w:rFonts w:ascii="Book Antiqua" w:hAnsi="Book Antiqua"/>
          <w:i w:val="0"/>
        </w:rPr>
        <w:t xml:space="preserve"> of the subject, and </w:t>
      </w:r>
      <w:r w:rsidR="009F193D">
        <w:rPr>
          <w:rFonts w:ascii="Book Antiqua" w:hAnsi="Book Antiqua"/>
          <w:i w:val="0"/>
        </w:rPr>
        <w:t>t</w:t>
      </w:r>
      <w:r w:rsidR="001F3384" w:rsidRPr="00C76233">
        <w:rPr>
          <w:rFonts w:ascii="Book Antiqua" w:hAnsi="Book Antiqua"/>
          <w:i w:val="0"/>
        </w:rPr>
        <w:t>he second is the a</w:t>
      </w:r>
      <w:r w:rsidR="00C76233">
        <w:rPr>
          <w:rFonts w:ascii="Book Antiqua" w:hAnsi="Book Antiqua"/>
          <w:i w:val="0"/>
        </w:rPr>
        <w:t>bility to grow as an educator</w:t>
      </w:r>
      <w:r w:rsidR="00305837">
        <w:rPr>
          <w:rFonts w:ascii="Book Antiqua" w:hAnsi="Book Antiqua"/>
          <w:i w:val="0"/>
        </w:rPr>
        <w:t>:</w:t>
      </w:r>
      <w:r w:rsidR="00C76233">
        <w:rPr>
          <w:rFonts w:ascii="Book Antiqua" w:hAnsi="Book Antiqua"/>
          <w:i w:val="0"/>
        </w:rPr>
        <w:t xml:space="preserve"> knowing</w:t>
      </w:r>
      <w:r w:rsidR="001F3384" w:rsidRPr="00C76233">
        <w:rPr>
          <w:rFonts w:ascii="Book Antiqua" w:hAnsi="Book Antiqua"/>
          <w:i w:val="0"/>
        </w:rPr>
        <w:t xml:space="preserve"> the </w:t>
      </w:r>
      <w:r w:rsidR="00DA697E">
        <w:rPr>
          <w:rFonts w:ascii="Book Antiqua" w:hAnsi="Book Antiqua"/>
          <w:i w:val="0"/>
        </w:rPr>
        <w:t>effective</w:t>
      </w:r>
      <w:r w:rsidR="001F3384" w:rsidRPr="00C76233">
        <w:rPr>
          <w:rFonts w:ascii="Book Antiqua" w:hAnsi="Book Antiqua"/>
          <w:i w:val="0"/>
        </w:rPr>
        <w:t xml:space="preserve"> theories,</w:t>
      </w:r>
      <w:r w:rsidR="00781CA3" w:rsidRPr="00C76233">
        <w:rPr>
          <w:rFonts w:ascii="Book Antiqua" w:hAnsi="Book Antiqua"/>
          <w:i w:val="0"/>
        </w:rPr>
        <w:t xml:space="preserve"> strategies,</w:t>
      </w:r>
      <w:r w:rsidR="001F3384" w:rsidRPr="00C76233">
        <w:rPr>
          <w:rFonts w:ascii="Book Antiqua" w:hAnsi="Book Antiqua"/>
          <w:i w:val="0"/>
        </w:rPr>
        <w:t xml:space="preserve"> tools, technology and procedures to give a successful</w:t>
      </w:r>
      <w:r w:rsidR="002011A8">
        <w:rPr>
          <w:rFonts w:ascii="Book Antiqua" w:hAnsi="Book Antiqua"/>
          <w:i w:val="0"/>
        </w:rPr>
        <w:t xml:space="preserve"> lesson</w:t>
      </w:r>
      <w:r w:rsidR="001F3384" w:rsidRPr="00C76233">
        <w:rPr>
          <w:rFonts w:ascii="Book Antiqua" w:hAnsi="Book Antiqua"/>
          <w:i w:val="0"/>
        </w:rPr>
        <w:t xml:space="preserve"> delivery.</w:t>
      </w:r>
      <w:r w:rsidR="0083692F">
        <w:rPr>
          <w:rFonts w:ascii="Book Antiqua" w:hAnsi="Book Antiqua"/>
          <w:i w:val="0"/>
        </w:rPr>
        <w:t xml:space="preserve">  At Universal S</w:t>
      </w:r>
      <w:r w:rsidR="00781CA3" w:rsidRPr="00C76233">
        <w:rPr>
          <w:rFonts w:ascii="Book Antiqua" w:hAnsi="Book Antiqua"/>
          <w:i w:val="0"/>
        </w:rPr>
        <w:t>chool</w:t>
      </w:r>
      <w:r w:rsidR="00DA697E">
        <w:rPr>
          <w:rFonts w:ascii="Book Antiqua" w:hAnsi="Book Antiqua"/>
          <w:i w:val="0"/>
        </w:rPr>
        <w:t>,</w:t>
      </w:r>
      <w:r w:rsidR="0083692F">
        <w:rPr>
          <w:rFonts w:ascii="Book Antiqua" w:hAnsi="Book Antiqua"/>
          <w:i w:val="0"/>
        </w:rPr>
        <w:t xml:space="preserve"> </w:t>
      </w:r>
      <w:del w:id="8" w:author="Kathy Jamil" w:date="2012-01-08T21:45:00Z">
        <w:r w:rsidR="0083692F" w:rsidDel="001C22A8">
          <w:rPr>
            <w:rFonts w:ascii="Book Antiqua" w:hAnsi="Book Antiqua"/>
            <w:i w:val="0"/>
          </w:rPr>
          <w:delText xml:space="preserve"> </w:delText>
        </w:r>
      </w:del>
      <w:r w:rsidR="0083692F">
        <w:rPr>
          <w:rFonts w:ascii="Book Antiqua" w:hAnsi="Book Antiqua"/>
          <w:i w:val="0"/>
        </w:rPr>
        <w:t>ther</w:t>
      </w:r>
      <w:r w:rsidR="00781CA3" w:rsidRPr="00C76233">
        <w:rPr>
          <w:rFonts w:ascii="Book Antiqua" w:hAnsi="Book Antiqua"/>
          <w:i w:val="0"/>
        </w:rPr>
        <w:t xml:space="preserve">e </w:t>
      </w:r>
      <w:r w:rsidR="0083692F">
        <w:rPr>
          <w:rFonts w:ascii="Book Antiqua" w:hAnsi="Book Antiqua"/>
          <w:i w:val="0"/>
        </w:rPr>
        <w:t xml:space="preserve">is </w:t>
      </w:r>
      <w:r w:rsidR="00781CA3" w:rsidRPr="00C76233">
        <w:rPr>
          <w:rFonts w:ascii="Book Antiqua" w:hAnsi="Book Antiqua"/>
          <w:i w:val="0"/>
        </w:rPr>
        <w:t>a</w:t>
      </w:r>
      <w:r w:rsidR="00C76233">
        <w:rPr>
          <w:rFonts w:ascii="Book Antiqua" w:hAnsi="Book Antiqua"/>
          <w:i w:val="0"/>
        </w:rPr>
        <w:t>n</w:t>
      </w:r>
      <w:r w:rsidR="00781CA3" w:rsidRPr="00C76233">
        <w:rPr>
          <w:rFonts w:ascii="Book Antiqua" w:hAnsi="Book Antiqua"/>
          <w:i w:val="0"/>
        </w:rPr>
        <w:t xml:space="preserve"> axiom which </w:t>
      </w:r>
      <w:r w:rsidR="0083692F">
        <w:rPr>
          <w:rFonts w:ascii="Book Antiqua" w:hAnsi="Book Antiqua"/>
          <w:i w:val="0"/>
        </w:rPr>
        <w:t>everyone tries</w:t>
      </w:r>
      <w:r w:rsidR="00781CA3" w:rsidRPr="00C76233">
        <w:rPr>
          <w:rFonts w:ascii="Book Antiqua" w:hAnsi="Book Antiqua"/>
          <w:i w:val="0"/>
        </w:rPr>
        <w:t xml:space="preserve"> to follow, “</w:t>
      </w:r>
      <w:r w:rsidR="00696855" w:rsidRPr="00C76233">
        <w:rPr>
          <w:rFonts w:ascii="Book Antiqua" w:hAnsi="Book Antiqua"/>
          <w:i w:val="0"/>
        </w:rPr>
        <w:t>life</w:t>
      </w:r>
      <w:r w:rsidR="00C76233">
        <w:rPr>
          <w:rFonts w:ascii="Book Antiqua" w:hAnsi="Book Antiqua"/>
          <w:i w:val="0"/>
        </w:rPr>
        <w:t>-</w:t>
      </w:r>
      <w:r w:rsidR="00696855" w:rsidRPr="00C76233">
        <w:rPr>
          <w:rFonts w:ascii="Book Antiqua" w:hAnsi="Book Antiqua"/>
          <w:i w:val="0"/>
        </w:rPr>
        <w:t>long</w:t>
      </w:r>
      <w:r w:rsidR="00781CA3" w:rsidRPr="00C76233">
        <w:rPr>
          <w:rFonts w:ascii="Book Antiqua" w:hAnsi="Book Antiqua"/>
          <w:i w:val="0"/>
        </w:rPr>
        <w:t xml:space="preserve"> learners”</w:t>
      </w:r>
      <w:r w:rsidR="00DA697E">
        <w:rPr>
          <w:rFonts w:ascii="Book Antiqua" w:hAnsi="Book Antiqua"/>
          <w:i w:val="0"/>
        </w:rPr>
        <w:t>.  Life-long learners are</w:t>
      </w:r>
      <w:r w:rsidR="00400436">
        <w:rPr>
          <w:rFonts w:ascii="Book Antiqua" w:hAnsi="Book Antiqua"/>
          <w:i w:val="0"/>
        </w:rPr>
        <w:t xml:space="preserve"> the standard goal for </w:t>
      </w:r>
      <w:r w:rsidR="00781CA3" w:rsidRPr="00C76233">
        <w:rPr>
          <w:rFonts w:ascii="Book Antiqua" w:hAnsi="Book Antiqua"/>
          <w:i w:val="0"/>
        </w:rPr>
        <w:t>the teacher</w:t>
      </w:r>
      <w:r w:rsidR="00DA697E">
        <w:rPr>
          <w:rFonts w:ascii="Book Antiqua" w:hAnsi="Book Antiqua"/>
          <w:i w:val="0"/>
        </w:rPr>
        <w:t>s</w:t>
      </w:r>
      <w:r w:rsidR="00781CA3" w:rsidRPr="00C76233">
        <w:rPr>
          <w:rFonts w:ascii="Book Antiqua" w:hAnsi="Book Antiqua"/>
          <w:i w:val="0"/>
        </w:rPr>
        <w:t xml:space="preserve"> </w:t>
      </w:r>
      <w:r w:rsidR="00696855" w:rsidRPr="00C76233">
        <w:rPr>
          <w:rFonts w:ascii="Book Antiqua" w:hAnsi="Book Antiqua"/>
          <w:i w:val="0"/>
        </w:rPr>
        <w:t xml:space="preserve">as well as the students.  </w:t>
      </w:r>
    </w:p>
    <w:p w14:paraId="4D584239" w14:textId="77777777" w:rsidR="008B4EFF" w:rsidRDefault="00696855" w:rsidP="00062170">
      <w:pPr>
        <w:pStyle w:val="Quote"/>
        <w:spacing w:line="480" w:lineRule="auto"/>
        <w:rPr>
          <w:rFonts w:ascii="Book Antiqua" w:hAnsi="Book Antiqua"/>
          <w:i w:val="0"/>
        </w:rPr>
      </w:pPr>
      <w:r w:rsidRPr="00C76233">
        <w:rPr>
          <w:rFonts w:ascii="Book Antiqua" w:hAnsi="Book Antiqua"/>
          <w:i w:val="0"/>
        </w:rPr>
        <w:t xml:space="preserve">The </w:t>
      </w:r>
      <w:r w:rsidR="00F978CD">
        <w:rPr>
          <w:rFonts w:ascii="Book Antiqua" w:hAnsi="Book Antiqua"/>
          <w:i w:val="0"/>
        </w:rPr>
        <w:t xml:space="preserve">teacher’s </w:t>
      </w:r>
      <w:r w:rsidRPr="00C76233">
        <w:rPr>
          <w:rFonts w:ascii="Book Antiqua" w:hAnsi="Book Antiqua"/>
          <w:i w:val="0"/>
        </w:rPr>
        <w:t xml:space="preserve">intention must be aligned to please our </w:t>
      </w:r>
      <w:r w:rsidR="00305837">
        <w:rPr>
          <w:rFonts w:ascii="Book Antiqua" w:hAnsi="Book Antiqua"/>
          <w:i w:val="0"/>
        </w:rPr>
        <w:t>L</w:t>
      </w:r>
      <w:r w:rsidRPr="00C76233">
        <w:rPr>
          <w:rFonts w:ascii="Book Antiqua" w:hAnsi="Book Antiqua"/>
          <w:i w:val="0"/>
        </w:rPr>
        <w:t xml:space="preserve">ord through the means of </w:t>
      </w:r>
      <w:r w:rsidR="00637070" w:rsidRPr="00C76233">
        <w:rPr>
          <w:rFonts w:ascii="Book Antiqua" w:hAnsi="Book Antiqua"/>
          <w:i w:val="0"/>
        </w:rPr>
        <w:t>sincerely wanting</w:t>
      </w:r>
      <w:r w:rsidR="00781CA3" w:rsidRPr="00C76233">
        <w:rPr>
          <w:rFonts w:ascii="Book Antiqua" w:hAnsi="Book Antiqua"/>
          <w:i w:val="0"/>
        </w:rPr>
        <w:t xml:space="preserve"> to truly guide the students to the </w:t>
      </w:r>
      <w:r w:rsidRPr="00C76233">
        <w:rPr>
          <w:rFonts w:ascii="Book Antiqua" w:hAnsi="Book Antiqua"/>
          <w:i w:val="0"/>
        </w:rPr>
        <w:t>pinnacle</w:t>
      </w:r>
      <w:r w:rsidR="0083692F">
        <w:rPr>
          <w:rFonts w:ascii="Book Antiqua" w:hAnsi="Book Antiqua"/>
          <w:i w:val="0"/>
        </w:rPr>
        <w:t xml:space="preserve"> of success.  Educators receive</w:t>
      </w:r>
      <w:r w:rsidR="00781CA3" w:rsidRPr="00C76233">
        <w:rPr>
          <w:rFonts w:ascii="Book Antiqua" w:hAnsi="Book Antiqua"/>
          <w:i w:val="0"/>
        </w:rPr>
        <w:t xml:space="preserve"> the title of educators because of the education</w:t>
      </w:r>
      <w:r w:rsidR="0083692F">
        <w:rPr>
          <w:rFonts w:ascii="Book Antiqua" w:hAnsi="Book Antiqua"/>
          <w:i w:val="0"/>
        </w:rPr>
        <w:t xml:space="preserve"> process</w:t>
      </w:r>
      <w:r w:rsidR="00781CA3" w:rsidRPr="00C76233">
        <w:rPr>
          <w:rFonts w:ascii="Book Antiqua" w:hAnsi="Book Antiqua"/>
          <w:i w:val="0"/>
        </w:rPr>
        <w:t xml:space="preserve"> not because of the profession</w:t>
      </w:r>
      <w:r w:rsidR="00637070" w:rsidRPr="00C76233">
        <w:rPr>
          <w:rFonts w:ascii="Book Antiqua" w:hAnsi="Book Antiqua"/>
          <w:i w:val="0"/>
        </w:rPr>
        <w:t xml:space="preserve">. </w:t>
      </w:r>
      <w:r w:rsidR="00400436">
        <w:rPr>
          <w:rFonts w:ascii="Book Antiqua" w:hAnsi="Book Antiqua"/>
          <w:i w:val="0"/>
        </w:rPr>
        <w:t xml:space="preserve"> Imam Al Had</w:t>
      </w:r>
      <w:r w:rsidR="00305837">
        <w:rPr>
          <w:rFonts w:ascii="Book Antiqua" w:hAnsi="Book Antiqua"/>
          <w:i w:val="0"/>
        </w:rPr>
        <w:t>d</w:t>
      </w:r>
      <w:r w:rsidR="00400436">
        <w:rPr>
          <w:rFonts w:ascii="Book Antiqua" w:hAnsi="Book Antiqua"/>
          <w:i w:val="0"/>
        </w:rPr>
        <w:t xml:space="preserve">ad (May Allah be pleased with him) compiled a beautiful </w:t>
      </w:r>
      <w:proofErr w:type="spellStart"/>
      <w:r w:rsidR="00400436">
        <w:rPr>
          <w:rFonts w:ascii="Book Antiqua" w:hAnsi="Book Antiqua"/>
          <w:i w:val="0"/>
        </w:rPr>
        <w:t>du</w:t>
      </w:r>
      <w:r w:rsidR="00305837">
        <w:rPr>
          <w:rFonts w:ascii="Book Antiqua" w:hAnsi="Book Antiqua"/>
          <w:i w:val="0"/>
        </w:rPr>
        <w:t>’</w:t>
      </w:r>
      <w:r w:rsidR="00400436">
        <w:rPr>
          <w:rFonts w:ascii="Book Antiqua" w:hAnsi="Book Antiqua"/>
          <w:i w:val="0"/>
        </w:rPr>
        <w:t>a</w:t>
      </w:r>
      <w:proofErr w:type="spellEnd"/>
      <w:r w:rsidR="00400436">
        <w:rPr>
          <w:rFonts w:ascii="Book Antiqua" w:hAnsi="Book Antiqua"/>
          <w:i w:val="0"/>
        </w:rPr>
        <w:t xml:space="preserve"> of intention</w:t>
      </w:r>
      <w:r w:rsidR="00305837">
        <w:rPr>
          <w:rFonts w:ascii="Book Antiqua" w:hAnsi="Book Antiqua"/>
          <w:i w:val="0"/>
        </w:rPr>
        <w:t>s</w:t>
      </w:r>
      <w:r w:rsidR="00400436">
        <w:rPr>
          <w:rFonts w:ascii="Book Antiqua" w:hAnsi="Book Antiqua"/>
          <w:i w:val="0"/>
        </w:rPr>
        <w:t xml:space="preserve"> one can make as a teacher</w:t>
      </w:r>
      <w:r w:rsidR="008B4EFF">
        <w:rPr>
          <w:rFonts w:ascii="Book Antiqua" w:hAnsi="Book Antiqua"/>
          <w:i w:val="0"/>
        </w:rPr>
        <w:t>.</w:t>
      </w:r>
      <w:r w:rsidR="00305837">
        <w:rPr>
          <w:rFonts w:ascii="Book Antiqua" w:hAnsi="Book Antiqua"/>
          <w:i w:val="0"/>
        </w:rPr>
        <w:t xml:space="preserve">  </w:t>
      </w:r>
    </w:p>
    <w:p w14:paraId="4DF170D4" w14:textId="77777777" w:rsidR="009B25D6" w:rsidRPr="00201946" w:rsidRDefault="00637070" w:rsidP="00062170">
      <w:pPr>
        <w:pStyle w:val="Quote"/>
        <w:spacing w:line="480" w:lineRule="auto"/>
        <w:rPr>
          <w:rFonts w:ascii="Book Antiqua" w:hAnsi="Book Antiqua"/>
          <w:i w:val="0"/>
        </w:rPr>
      </w:pPr>
      <w:r w:rsidRPr="00C76233">
        <w:rPr>
          <w:rFonts w:ascii="Book Antiqua" w:hAnsi="Book Antiqua"/>
          <w:i w:val="0"/>
        </w:rPr>
        <w:t>To summarize this section</w:t>
      </w:r>
      <w:r w:rsidR="008B4EFF">
        <w:rPr>
          <w:rFonts w:ascii="Book Antiqua" w:hAnsi="Book Antiqua"/>
          <w:i w:val="0"/>
        </w:rPr>
        <w:t>,</w:t>
      </w:r>
      <w:r w:rsidR="00A9177F">
        <w:rPr>
          <w:rFonts w:ascii="Book Antiqua" w:hAnsi="Book Antiqua"/>
          <w:i w:val="0"/>
        </w:rPr>
        <w:t xml:space="preserve"> </w:t>
      </w:r>
      <w:r w:rsidRPr="00C76233">
        <w:rPr>
          <w:rFonts w:ascii="Book Antiqua" w:hAnsi="Book Antiqua"/>
          <w:i w:val="0"/>
        </w:rPr>
        <w:t>teacher</w:t>
      </w:r>
      <w:r w:rsidR="00A9177F">
        <w:rPr>
          <w:rFonts w:ascii="Book Antiqua" w:hAnsi="Book Antiqua"/>
          <w:i w:val="0"/>
        </w:rPr>
        <w:t>s</w:t>
      </w:r>
      <w:r w:rsidRPr="00C76233">
        <w:rPr>
          <w:rFonts w:ascii="Book Antiqua" w:hAnsi="Book Antiqua"/>
          <w:i w:val="0"/>
        </w:rPr>
        <w:t xml:space="preserve"> must </w:t>
      </w:r>
      <w:r w:rsidR="00201946">
        <w:rPr>
          <w:rFonts w:ascii="Book Antiqua" w:hAnsi="Book Antiqua"/>
          <w:i w:val="0"/>
        </w:rPr>
        <w:t xml:space="preserve">have </w:t>
      </w:r>
      <w:r w:rsidR="00A9177F">
        <w:rPr>
          <w:rFonts w:ascii="Book Antiqua" w:hAnsi="Book Antiqua"/>
          <w:i w:val="0"/>
        </w:rPr>
        <w:t>ample</w:t>
      </w:r>
      <w:r w:rsidRPr="00C76233">
        <w:rPr>
          <w:rFonts w:ascii="Book Antiqua" w:hAnsi="Book Antiqua"/>
          <w:i w:val="0"/>
        </w:rPr>
        <w:t xml:space="preserve"> knowledge</w:t>
      </w:r>
      <w:r w:rsidR="00DA697E">
        <w:rPr>
          <w:rFonts w:ascii="Book Antiqua" w:hAnsi="Book Antiqua"/>
          <w:i w:val="0"/>
        </w:rPr>
        <w:t xml:space="preserve"> and deep love</w:t>
      </w:r>
      <w:r w:rsidR="00A9177F">
        <w:rPr>
          <w:rFonts w:ascii="Book Antiqua" w:hAnsi="Book Antiqua"/>
          <w:i w:val="0"/>
        </w:rPr>
        <w:t xml:space="preserve"> of their subject and their student</w:t>
      </w:r>
      <w:r w:rsidRPr="00C76233">
        <w:rPr>
          <w:rFonts w:ascii="Book Antiqua" w:hAnsi="Book Antiqua"/>
          <w:i w:val="0"/>
        </w:rPr>
        <w:t>. They must also be in constant pursu</w:t>
      </w:r>
      <w:r w:rsidR="00DA697E">
        <w:rPr>
          <w:rFonts w:ascii="Book Antiqua" w:hAnsi="Book Antiqua"/>
          <w:i w:val="0"/>
        </w:rPr>
        <w:t>ance</w:t>
      </w:r>
      <w:r w:rsidRPr="00C76233">
        <w:rPr>
          <w:rFonts w:ascii="Book Antiqua" w:hAnsi="Book Antiqua"/>
          <w:i w:val="0"/>
        </w:rPr>
        <w:t xml:space="preserve"> of growth </w:t>
      </w:r>
      <w:r w:rsidR="00400436">
        <w:rPr>
          <w:rFonts w:ascii="Book Antiqua" w:hAnsi="Book Antiqua"/>
          <w:i w:val="0"/>
        </w:rPr>
        <w:t xml:space="preserve">for </w:t>
      </w:r>
      <w:r w:rsidR="00DA697E">
        <w:rPr>
          <w:rFonts w:ascii="Book Antiqua" w:hAnsi="Book Antiqua"/>
          <w:i w:val="0"/>
        </w:rPr>
        <w:t xml:space="preserve">their </w:t>
      </w:r>
      <w:r w:rsidR="00400436">
        <w:rPr>
          <w:rFonts w:ascii="Book Antiqua" w:hAnsi="Book Antiqua"/>
          <w:i w:val="0"/>
        </w:rPr>
        <w:t xml:space="preserve">development as </w:t>
      </w:r>
      <w:r w:rsidR="00400436">
        <w:rPr>
          <w:rFonts w:ascii="Book Antiqua" w:hAnsi="Book Antiqua"/>
          <w:i w:val="0"/>
        </w:rPr>
        <w:lastRenderedPageBreak/>
        <w:t>an educator</w:t>
      </w:r>
      <w:r w:rsidR="00F978CD">
        <w:rPr>
          <w:rFonts w:ascii="Book Antiqua" w:hAnsi="Book Antiqua"/>
          <w:i w:val="0"/>
        </w:rPr>
        <w:t xml:space="preserve"> and maintaining their</w:t>
      </w:r>
      <w:r w:rsidR="00A9177F">
        <w:rPr>
          <w:rFonts w:ascii="Book Antiqua" w:hAnsi="Book Antiqua"/>
          <w:i w:val="0"/>
        </w:rPr>
        <w:t xml:space="preserve"> good</w:t>
      </w:r>
      <w:r w:rsidR="00305837">
        <w:rPr>
          <w:rFonts w:ascii="Book Antiqua" w:hAnsi="Book Antiqua"/>
          <w:i w:val="0"/>
        </w:rPr>
        <w:t xml:space="preserve"> intentions.  What an </w:t>
      </w:r>
      <w:r w:rsidR="00400436" w:rsidRPr="00C76233">
        <w:rPr>
          <w:rFonts w:ascii="Book Antiqua" w:hAnsi="Book Antiqua"/>
          <w:i w:val="0"/>
        </w:rPr>
        <w:t>honorable</w:t>
      </w:r>
      <w:r w:rsidRPr="00C76233">
        <w:rPr>
          <w:rFonts w:ascii="Book Antiqua" w:hAnsi="Book Antiqua"/>
          <w:i w:val="0"/>
        </w:rPr>
        <w:t xml:space="preserve"> of an endeavor</w:t>
      </w:r>
      <w:del w:id="9" w:author="Kathy Jamil" w:date="2012-01-08T21:47:00Z">
        <w:r w:rsidRPr="00C76233" w:rsidDel="001C22A8">
          <w:rPr>
            <w:rFonts w:ascii="Book Antiqua" w:hAnsi="Book Antiqua"/>
            <w:i w:val="0"/>
          </w:rPr>
          <w:delText>,</w:delText>
        </w:r>
      </w:del>
      <w:r w:rsidRPr="00C76233">
        <w:rPr>
          <w:rFonts w:ascii="Book Antiqua" w:hAnsi="Book Antiqua"/>
          <w:i w:val="0"/>
        </w:rPr>
        <w:t xml:space="preserve"> to have the lifestyle of the Holy Prophet (</w:t>
      </w:r>
      <w:r w:rsidR="00305837">
        <w:rPr>
          <w:rFonts w:ascii="Book Antiqua" w:hAnsi="Book Antiqua"/>
          <w:i w:val="0"/>
        </w:rPr>
        <w:t>p</w:t>
      </w:r>
      <w:r w:rsidRPr="00C76233">
        <w:rPr>
          <w:rFonts w:ascii="Book Antiqua" w:hAnsi="Book Antiqua"/>
          <w:i w:val="0"/>
        </w:rPr>
        <w:t>eace and blessings be upon him)</w:t>
      </w:r>
      <w:r w:rsidR="008D4556">
        <w:rPr>
          <w:rFonts w:ascii="Book Antiqua" w:hAnsi="Book Antiqua"/>
          <w:i w:val="0"/>
        </w:rPr>
        <w:t xml:space="preserve">. </w:t>
      </w:r>
      <w:r w:rsidR="008D4556" w:rsidRPr="00DA697E">
        <w:rPr>
          <w:rFonts w:ascii="Book Antiqua" w:hAnsi="Book Antiqua"/>
          <w:i w:val="0"/>
        </w:rPr>
        <w:t xml:space="preserve">In the book, </w:t>
      </w:r>
      <w:r w:rsidR="00E04EF7">
        <w:rPr>
          <w:rFonts w:ascii="Book Antiqua" w:hAnsi="Book Antiqua"/>
          <w:i w:val="0"/>
          <w:u w:val="single"/>
        </w:rPr>
        <w:t xml:space="preserve">“The Virtues of Good </w:t>
      </w:r>
      <w:proofErr w:type="gramStart"/>
      <w:r w:rsidR="00E04EF7">
        <w:rPr>
          <w:rFonts w:ascii="Book Antiqua" w:hAnsi="Book Antiqua"/>
          <w:i w:val="0"/>
          <w:u w:val="single"/>
        </w:rPr>
        <w:t xml:space="preserve">Deeds, </w:t>
      </w:r>
      <w:r w:rsidR="00E04EF7">
        <w:rPr>
          <w:rFonts w:ascii="Book Antiqua" w:hAnsi="Book Antiqua"/>
          <w:i w:val="0"/>
        </w:rPr>
        <w:t xml:space="preserve"> </w:t>
      </w:r>
      <w:proofErr w:type="spellStart"/>
      <w:r w:rsidR="00E04EF7">
        <w:rPr>
          <w:rFonts w:ascii="Book Antiqua" w:hAnsi="Book Antiqua"/>
          <w:i w:val="0"/>
        </w:rPr>
        <w:t>Shaykh</w:t>
      </w:r>
      <w:proofErr w:type="spellEnd"/>
      <w:proofErr w:type="gramEnd"/>
      <w:r w:rsidR="00E04EF7">
        <w:rPr>
          <w:rFonts w:ascii="Book Antiqua" w:hAnsi="Book Antiqua"/>
          <w:i w:val="0"/>
        </w:rPr>
        <w:t xml:space="preserve"> </w:t>
      </w:r>
      <w:proofErr w:type="spellStart"/>
      <w:r w:rsidR="00E04EF7">
        <w:rPr>
          <w:rFonts w:ascii="Book Antiqua" w:hAnsi="Book Antiqua"/>
          <w:i w:val="0"/>
        </w:rPr>
        <w:t>Zakariya</w:t>
      </w:r>
      <w:proofErr w:type="spellEnd"/>
      <w:r w:rsidR="00E04EF7">
        <w:rPr>
          <w:rFonts w:ascii="Book Antiqua" w:hAnsi="Book Antiqua"/>
          <w:i w:val="0"/>
          <w:color w:val="auto"/>
        </w:rPr>
        <w:t xml:space="preserve"> mentions </w:t>
      </w:r>
      <w:r w:rsidR="00E04EF7">
        <w:rPr>
          <w:rFonts w:ascii="Book Antiqua" w:hAnsi="Book Antiqua"/>
          <w:i w:val="0"/>
        </w:rPr>
        <w:t xml:space="preserve">on page a hadith in which the Holy Prophet </w:t>
      </w:r>
      <w:r w:rsidR="008D4556">
        <w:rPr>
          <w:rFonts w:ascii="Book Antiqua" w:hAnsi="Book Antiqua"/>
          <w:i w:val="0"/>
        </w:rPr>
        <w:t xml:space="preserve"> </w:t>
      </w:r>
      <w:r w:rsidR="00E04EF7">
        <w:rPr>
          <w:rFonts w:ascii="Book Antiqua" w:hAnsi="Book Antiqua"/>
          <w:i w:val="0"/>
        </w:rPr>
        <w:t>said, “</w:t>
      </w:r>
      <w:r w:rsidRPr="00C76233">
        <w:rPr>
          <w:rFonts w:ascii="Book Antiqua" w:hAnsi="Book Antiqua"/>
          <w:i w:val="0"/>
        </w:rPr>
        <w:t>I was only sent as a teacher”.</w:t>
      </w:r>
    </w:p>
    <w:p w14:paraId="428252FA" w14:textId="77777777" w:rsidR="00F71025" w:rsidRDefault="00F71025" w:rsidP="00062170">
      <w:pPr>
        <w:spacing w:line="480" w:lineRule="auto"/>
        <w:rPr>
          <w:rFonts w:ascii="Book Antiqua" w:hAnsi="Book Antiqua"/>
        </w:rPr>
      </w:pPr>
    </w:p>
    <w:p w14:paraId="1CB6121F" w14:textId="77777777" w:rsidR="00DA697E" w:rsidRDefault="009B25D6" w:rsidP="00062170">
      <w:pPr>
        <w:spacing w:line="480" w:lineRule="auto"/>
        <w:rPr>
          <w:rFonts w:ascii="Book Antiqua" w:hAnsi="Book Antiqua"/>
        </w:rPr>
      </w:pPr>
      <w:r w:rsidRPr="00C76233">
        <w:rPr>
          <w:rFonts w:ascii="Book Antiqua" w:hAnsi="Book Antiqua"/>
        </w:rPr>
        <w:t>As for t</w:t>
      </w:r>
      <w:r w:rsidR="00E41C7F">
        <w:rPr>
          <w:rFonts w:ascii="Book Antiqua" w:hAnsi="Book Antiqua"/>
        </w:rPr>
        <w:t>he second area of consideration,</w:t>
      </w:r>
      <w:r w:rsidR="00400436">
        <w:rPr>
          <w:rFonts w:ascii="Book Antiqua" w:hAnsi="Book Antiqua"/>
        </w:rPr>
        <w:t xml:space="preserve"> the role of </w:t>
      </w:r>
      <w:r w:rsidR="008566CD">
        <w:rPr>
          <w:rFonts w:ascii="Book Antiqua" w:hAnsi="Book Antiqua"/>
        </w:rPr>
        <w:t>student</w:t>
      </w:r>
      <w:r w:rsidR="00E41C7F">
        <w:rPr>
          <w:rFonts w:ascii="Book Antiqua" w:hAnsi="Book Antiqua"/>
        </w:rPr>
        <w:t xml:space="preserve"> will be discussed</w:t>
      </w:r>
      <w:r w:rsidR="008566CD">
        <w:rPr>
          <w:rFonts w:ascii="Book Antiqua" w:hAnsi="Book Antiqua"/>
        </w:rPr>
        <w:t>.</w:t>
      </w:r>
      <w:r w:rsidRPr="00C76233">
        <w:rPr>
          <w:rFonts w:ascii="Book Antiqua" w:hAnsi="Book Antiqua"/>
        </w:rPr>
        <w:t xml:space="preserve"> The student is first and </w:t>
      </w:r>
      <w:r w:rsidR="0042106F" w:rsidRPr="00C76233">
        <w:rPr>
          <w:rFonts w:ascii="Book Antiqua" w:hAnsi="Book Antiqua"/>
        </w:rPr>
        <w:t>foremost</w:t>
      </w:r>
      <w:r w:rsidRPr="00C76233">
        <w:rPr>
          <w:rFonts w:ascii="Book Antiqua" w:hAnsi="Book Antiqua"/>
        </w:rPr>
        <w:t xml:space="preserve"> a </w:t>
      </w:r>
      <w:r w:rsidR="0042106F" w:rsidRPr="00C76233">
        <w:rPr>
          <w:rFonts w:ascii="Book Antiqua" w:hAnsi="Book Antiqua"/>
        </w:rPr>
        <w:t>servant</w:t>
      </w:r>
      <w:r w:rsidRPr="00C76233">
        <w:rPr>
          <w:rFonts w:ascii="Book Antiqua" w:hAnsi="Book Antiqua"/>
        </w:rPr>
        <w:t xml:space="preserve"> of Allah with God given rights. </w:t>
      </w:r>
      <w:r w:rsidR="009E18F4">
        <w:rPr>
          <w:rFonts w:ascii="Book Antiqua" w:hAnsi="Book Antiqua"/>
        </w:rPr>
        <w:t xml:space="preserve"> Educators often forget that</w:t>
      </w:r>
      <w:r w:rsidRPr="00C76233">
        <w:rPr>
          <w:rFonts w:ascii="Book Antiqua" w:hAnsi="Book Antiqua"/>
        </w:rPr>
        <w:t xml:space="preserve"> Allah ta’ala loves children and </w:t>
      </w:r>
      <w:r w:rsidR="008566CD">
        <w:rPr>
          <w:rFonts w:ascii="Book Antiqua" w:hAnsi="Book Antiqua"/>
        </w:rPr>
        <w:t xml:space="preserve">we </w:t>
      </w:r>
      <w:r w:rsidR="0042106F">
        <w:rPr>
          <w:rFonts w:ascii="Book Antiqua" w:hAnsi="Book Antiqua"/>
        </w:rPr>
        <w:t xml:space="preserve">overlook </w:t>
      </w:r>
      <w:r w:rsidR="009E18F4">
        <w:rPr>
          <w:rFonts w:ascii="Book Antiqua" w:hAnsi="Book Antiqua"/>
        </w:rPr>
        <w:t xml:space="preserve">the fact </w:t>
      </w:r>
      <w:r w:rsidR="0042106F">
        <w:rPr>
          <w:rFonts w:ascii="Book Antiqua" w:hAnsi="Book Antiqua"/>
        </w:rPr>
        <w:t xml:space="preserve">that </w:t>
      </w:r>
      <w:r w:rsidRPr="00C76233">
        <w:rPr>
          <w:rFonts w:ascii="Book Antiqua" w:hAnsi="Book Antiqua"/>
        </w:rPr>
        <w:t>even when they are wrong, they are</w:t>
      </w:r>
      <w:r w:rsidR="009E18F4">
        <w:rPr>
          <w:rFonts w:ascii="Book Antiqua" w:hAnsi="Book Antiqua"/>
        </w:rPr>
        <w:t xml:space="preserve"> still</w:t>
      </w:r>
      <w:r w:rsidRPr="00C76233">
        <w:rPr>
          <w:rFonts w:ascii="Book Antiqua" w:hAnsi="Book Antiqua"/>
        </w:rPr>
        <w:t xml:space="preserve"> innocent. This is proven from </w:t>
      </w:r>
      <w:r w:rsidR="0042106F">
        <w:rPr>
          <w:rFonts w:ascii="Book Antiqua" w:hAnsi="Book Antiqua"/>
        </w:rPr>
        <w:t xml:space="preserve">our </w:t>
      </w:r>
      <w:r w:rsidRPr="00C76233">
        <w:rPr>
          <w:rFonts w:ascii="Book Antiqua" w:hAnsi="Book Antiqua"/>
        </w:rPr>
        <w:t xml:space="preserve">Islamic Aqa’id.  These students are the future of our </w:t>
      </w:r>
      <w:r w:rsidR="008340F7">
        <w:rPr>
          <w:rFonts w:ascii="Book Antiqua" w:hAnsi="Book Antiqua"/>
        </w:rPr>
        <w:t>religion</w:t>
      </w:r>
      <w:r w:rsidR="0042106F">
        <w:rPr>
          <w:rFonts w:ascii="Book Antiqua" w:hAnsi="Book Antiqua"/>
        </w:rPr>
        <w:t xml:space="preserve"> and our contribution to</w:t>
      </w:r>
      <w:r w:rsidR="00195A0F">
        <w:rPr>
          <w:rFonts w:ascii="Book Antiqua" w:hAnsi="Book Antiqua"/>
        </w:rPr>
        <w:t xml:space="preserve"> a better</w:t>
      </w:r>
      <w:r w:rsidR="0042106F">
        <w:rPr>
          <w:rFonts w:ascii="Book Antiqua" w:hAnsi="Book Antiqua"/>
        </w:rPr>
        <w:t xml:space="preserve"> society and humanity at large</w:t>
      </w:r>
      <w:r w:rsidR="00195A0F">
        <w:rPr>
          <w:rFonts w:ascii="Book Antiqua" w:hAnsi="Book Antiqua"/>
        </w:rPr>
        <w:t xml:space="preserve">. This </w:t>
      </w:r>
      <w:r w:rsidR="00A9177F">
        <w:rPr>
          <w:rFonts w:ascii="Book Antiqua" w:hAnsi="Book Antiqua"/>
        </w:rPr>
        <w:t xml:space="preserve">is </w:t>
      </w:r>
      <w:r w:rsidR="00195A0F">
        <w:rPr>
          <w:rFonts w:ascii="Book Antiqua" w:hAnsi="Book Antiqua"/>
        </w:rPr>
        <w:t>a tremendous trust that is not to be taken frivolously</w:t>
      </w:r>
      <w:r w:rsidRPr="00C76233">
        <w:rPr>
          <w:rFonts w:ascii="Book Antiqua" w:hAnsi="Book Antiqua"/>
        </w:rPr>
        <w:t xml:space="preserve">. </w:t>
      </w:r>
      <w:r w:rsidR="0042106F" w:rsidRPr="00C76233">
        <w:rPr>
          <w:rFonts w:ascii="Book Antiqua" w:hAnsi="Book Antiqua"/>
        </w:rPr>
        <w:t>Although</w:t>
      </w:r>
      <w:r w:rsidRPr="00C76233">
        <w:rPr>
          <w:rFonts w:ascii="Book Antiqua" w:hAnsi="Book Antiqua"/>
        </w:rPr>
        <w:t xml:space="preserve"> this section is about the student</w:t>
      </w:r>
      <w:r w:rsidR="0042106F">
        <w:rPr>
          <w:rFonts w:ascii="Book Antiqua" w:hAnsi="Book Antiqua"/>
        </w:rPr>
        <w:t>,</w:t>
      </w:r>
      <w:r w:rsidR="0027715B">
        <w:rPr>
          <w:rFonts w:ascii="Book Antiqua" w:hAnsi="Book Antiqua"/>
        </w:rPr>
        <w:t xml:space="preserve"> one</w:t>
      </w:r>
      <w:r w:rsidR="005E6E0E">
        <w:rPr>
          <w:rFonts w:ascii="Book Antiqua" w:hAnsi="Book Antiqua"/>
        </w:rPr>
        <w:t xml:space="preserve"> </w:t>
      </w:r>
      <w:r w:rsidR="006633B5">
        <w:rPr>
          <w:rFonts w:ascii="Book Antiqua" w:hAnsi="Book Antiqua"/>
        </w:rPr>
        <w:t>must emphasize</w:t>
      </w:r>
      <w:r w:rsidRPr="00C76233">
        <w:rPr>
          <w:rFonts w:ascii="Book Antiqua" w:hAnsi="Book Antiqua"/>
        </w:rPr>
        <w:t xml:space="preserve"> the educator</w:t>
      </w:r>
      <w:r w:rsidR="006633B5">
        <w:rPr>
          <w:rFonts w:ascii="Book Antiqua" w:hAnsi="Book Antiqua"/>
        </w:rPr>
        <w:t>’s part in having</w:t>
      </w:r>
      <w:r w:rsidRPr="00C76233">
        <w:rPr>
          <w:rFonts w:ascii="Book Antiqua" w:hAnsi="Book Antiqua"/>
        </w:rPr>
        <w:t xml:space="preserve"> a successful student. </w:t>
      </w:r>
      <w:r w:rsidR="0027715B">
        <w:rPr>
          <w:rFonts w:ascii="Book Antiqua" w:hAnsi="Book Antiqua"/>
        </w:rPr>
        <w:t xml:space="preserve"> The teacher’s </w:t>
      </w:r>
      <w:r w:rsidR="0042106F">
        <w:rPr>
          <w:rFonts w:ascii="Book Antiqua" w:hAnsi="Book Antiqua"/>
        </w:rPr>
        <w:t>role is not</w:t>
      </w:r>
      <w:r w:rsidR="009D25CB">
        <w:rPr>
          <w:rFonts w:ascii="Book Antiqua" w:hAnsi="Book Antiqua"/>
        </w:rPr>
        <w:t xml:space="preserve"> just</w:t>
      </w:r>
      <w:r w:rsidR="0042106F">
        <w:rPr>
          <w:rFonts w:ascii="Book Antiqua" w:hAnsi="Book Antiqua"/>
        </w:rPr>
        <w:t xml:space="preserve"> to perfect the student, </w:t>
      </w:r>
      <w:r w:rsidR="005E6E0E">
        <w:rPr>
          <w:rFonts w:ascii="Book Antiqua" w:hAnsi="Book Antiqua"/>
        </w:rPr>
        <w:t xml:space="preserve">but </w:t>
      </w:r>
      <w:r w:rsidR="0042106F">
        <w:rPr>
          <w:rFonts w:ascii="Book Antiqua" w:hAnsi="Book Antiqua"/>
        </w:rPr>
        <w:t>rather to prefect our relationship with the student</w:t>
      </w:r>
      <w:r w:rsidR="00ED048D">
        <w:rPr>
          <w:rFonts w:ascii="Book Antiqua" w:hAnsi="Book Antiqua"/>
        </w:rPr>
        <w:t xml:space="preserve"> as well</w:t>
      </w:r>
      <w:r w:rsidR="0042106F">
        <w:rPr>
          <w:rFonts w:ascii="Book Antiqua" w:hAnsi="Book Antiqua"/>
        </w:rPr>
        <w:t xml:space="preserve">. </w:t>
      </w:r>
    </w:p>
    <w:p w14:paraId="0FE1E5D0" w14:textId="77777777" w:rsidR="00C55A15" w:rsidDel="001C22A8" w:rsidRDefault="00F50567" w:rsidP="00062170">
      <w:pPr>
        <w:spacing w:line="480" w:lineRule="auto"/>
        <w:rPr>
          <w:del w:id="10" w:author="Kathy Jamil" w:date="2012-01-08T21:51:00Z"/>
          <w:rFonts w:ascii="Book Antiqua" w:hAnsi="Book Antiqua"/>
        </w:rPr>
      </w:pPr>
      <w:r>
        <w:rPr>
          <w:rFonts w:ascii="Book Antiqua" w:hAnsi="Book Antiqua"/>
        </w:rPr>
        <w:t>One should consider</w:t>
      </w:r>
      <w:r w:rsidR="00DA697E">
        <w:rPr>
          <w:rFonts w:ascii="Book Antiqua" w:hAnsi="Book Antiqua"/>
        </w:rPr>
        <w:t xml:space="preserve"> the importance in reviving </w:t>
      </w:r>
      <w:r w:rsidR="009B25D6" w:rsidRPr="00C76233">
        <w:rPr>
          <w:rFonts w:ascii="Book Antiqua" w:hAnsi="Book Antiqua"/>
        </w:rPr>
        <w:t xml:space="preserve">the Sunnah of how to treat </w:t>
      </w:r>
      <w:r w:rsidR="00576B8B" w:rsidRPr="00C76233">
        <w:rPr>
          <w:rFonts w:ascii="Book Antiqua" w:hAnsi="Book Antiqua"/>
        </w:rPr>
        <w:t>children.</w:t>
      </w:r>
      <w:r w:rsidR="00DA697E">
        <w:rPr>
          <w:rFonts w:ascii="Book Antiqua" w:hAnsi="Book Antiqua"/>
        </w:rPr>
        <w:t xml:space="preserve">  </w:t>
      </w:r>
      <w:r w:rsidR="009B25D6" w:rsidRPr="00C76233">
        <w:rPr>
          <w:rFonts w:ascii="Book Antiqua" w:hAnsi="Book Antiqua"/>
        </w:rPr>
        <w:t>One of the most all-inclusive and absolute wise statements came from Sayidina Ali (may Allah be pleased with him</w:t>
      </w:r>
      <w:r w:rsidR="00576B8B">
        <w:rPr>
          <w:rFonts w:ascii="Book Antiqua" w:hAnsi="Book Antiqua"/>
        </w:rPr>
        <w:t xml:space="preserve">) when he said the following, </w:t>
      </w:r>
      <w:r w:rsidR="00576B8B" w:rsidRPr="00C76233">
        <w:rPr>
          <w:rFonts w:ascii="Book Antiqua" w:hAnsi="Book Antiqua"/>
        </w:rPr>
        <w:t>“</w:t>
      </w:r>
      <w:r w:rsidR="0042106F" w:rsidRPr="00C76233">
        <w:rPr>
          <w:rFonts w:ascii="Book Antiqua" w:hAnsi="Book Antiqua"/>
        </w:rPr>
        <w:t>As</w:t>
      </w:r>
      <w:r w:rsidR="009B25D6" w:rsidRPr="00C76233">
        <w:rPr>
          <w:rFonts w:ascii="Book Antiqua" w:hAnsi="Book Antiqua"/>
        </w:rPr>
        <w:t xml:space="preserve"> for your children, play with them for seven (years), teach them for seven, befriend them for seven and then let the reigns go”. </w:t>
      </w:r>
      <w:r w:rsidR="00576B8B">
        <w:rPr>
          <w:rFonts w:ascii="Book Antiqua" w:hAnsi="Book Antiqua"/>
        </w:rPr>
        <w:t xml:space="preserve"> This statement could not have come from other than a</w:t>
      </w:r>
      <w:r w:rsidR="009B25D6" w:rsidRPr="00C76233">
        <w:rPr>
          <w:rFonts w:ascii="Book Antiqua" w:hAnsi="Book Antiqua"/>
        </w:rPr>
        <w:t xml:space="preserve"> </w:t>
      </w:r>
      <w:r w:rsidR="00576B8B">
        <w:rPr>
          <w:rFonts w:ascii="Book Antiqua" w:hAnsi="Book Antiqua"/>
        </w:rPr>
        <w:t>p</w:t>
      </w:r>
      <w:r w:rsidR="00576B8B" w:rsidRPr="00C76233">
        <w:rPr>
          <w:rFonts w:ascii="Book Antiqua" w:hAnsi="Book Antiqua"/>
        </w:rPr>
        <w:t>sychologist</w:t>
      </w:r>
      <w:r w:rsidR="009B25D6" w:rsidRPr="00C76233">
        <w:rPr>
          <w:rFonts w:ascii="Book Antiqua" w:hAnsi="Book Antiqua"/>
        </w:rPr>
        <w:t xml:space="preserve"> of the highest order and</w:t>
      </w:r>
      <w:r w:rsidR="00576B8B">
        <w:rPr>
          <w:rFonts w:ascii="Book Antiqua" w:hAnsi="Book Antiqua"/>
        </w:rPr>
        <w:t xml:space="preserve"> it needs its own thesis. However, let us </w:t>
      </w:r>
      <w:r w:rsidR="009B25D6" w:rsidRPr="00C76233">
        <w:rPr>
          <w:rFonts w:ascii="Book Antiqua" w:hAnsi="Book Antiqua"/>
        </w:rPr>
        <w:t xml:space="preserve">just </w:t>
      </w:r>
      <w:r w:rsidR="00F43FCB">
        <w:rPr>
          <w:rFonts w:ascii="Book Antiqua" w:hAnsi="Book Antiqua"/>
        </w:rPr>
        <w:t>elaborate</w:t>
      </w:r>
      <w:r w:rsidR="009B25D6" w:rsidRPr="00C76233">
        <w:rPr>
          <w:rFonts w:ascii="Book Antiqua" w:hAnsi="Book Antiqua"/>
        </w:rPr>
        <w:t xml:space="preserve"> on this remarkable statement. There is clearly </w:t>
      </w:r>
      <w:r w:rsidR="00576B8B">
        <w:rPr>
          <w:rFonts w:ascii="Book Antiqua" w:hAnsi="Book Antiqua"/>
        </w:rPr>
        <w:t xml:space="preserve">such a thing as </w:t>
      </w:r>
      <w:r w:rsidR="009B25D6" w:rsidRPr="00C76233">
        <w:rPr>
          <w:rFonts w:ascii="Book Antiqua" w:hAnsi="Book Antiqua"/>
        </w:rPr>
        <w:t>developmental stages</w:t>
      </w:r>
      <w:r w:rsidR="00576B8B">
        <w:rPr>
          <w:rFonts w:ascii="Book Antiqua" w:hAnsi="Book Antiqua"/>
        </w:rPr>
        <w:t>.</w:t>
      </w:r>
      <w:r w:rsidR="009B25D6" w:rsidRPr="00C76233">
        <w:rPr>
          <w:rFonts w:ascii="Book Antiqua" w:hAnsi="Book Antiqua"/>
        </w:rPr>
        <w:t xml:space="preserve"> </w:t>
      </w:r>
      <w:r w:rsidR="00576B8B" w:rsidRPr="00BE4299">
        <w:rPr>
          <w:rFonts w:ascii="Book Antiqua" w:hAnsi="Book Antiqua"/>
        </w:rPr>
        <w:t>A</w:t>
      </w:r>
      <w:r w:rsidR="009B25D6" w:rsidRPr="00BE4299">
        <w:rPr>
          <w:rFonts w:ascii="Book Antiqua" w:hAnsi="Book Antiqua"/>
        </w:rPr>
        <w:t xml:space="preserve"> teacher </w:t>
      </w:r>
      <w:r w:rsidR="00576B8B" w:rsidRPr="00BE4299">
        <w:rPr>
          <w:rFonts w:ascii="Book Antiqua" w:hAnsi="Book Antiqua"/>
        </w:rPr>
        <w:t xml:space="preserve">of any subject needs to not only be familiar with these stages but </w:t>
      </w:r>
      <w:r w:rsidR="008471CE" w:rsidRPr="00BE4299">
        <w:rPr>
          <w:rFonts w:ascii="Book Antiqua" w:hAnsi="Book Antiqua"/>
        </w:rPr>
        <w:t xml:space="preserve">also </w:t>
      </w:r>
      <w:r w:rsidR="00576B8B" w:rsidRPr="00BE4299">
        <w:rPr>
          <w:rFonts w:ascii="Book Antiqua" w:hAnsi="Book Antiqua"/>
        </w:rPr>
        <w:t>have such an understanding of them where they can recognize the</w:t>
      </w:r>
      <w:r w:rsidR="008471CE" w:rsidRPr="00BE4299">
        <w:rPr>
          <w:rFonts w:ascii="Book Antiqua" w:hAnsi="Book Antiqua"/>
        </w:rPr>
        <w:t>se</w:t>
      </w:r>
      <w:r w:rsidR="00576B8B" w:rsidRPr="00BE4299">
        <w:rPr>
          <w:rFonts w:ascii="Book Antiqua" w:hAnsi="Book Antiqua"/>
        </w:rPr>
        <w:t xml:space="preserve"> st</w:t>
      </w:r>
      <w:r w:rsidR="008471CE" w:rsidRPr="00BE4299">
        <w:rPr>
          <w:rFonts w:ascii="Book Antiqua" w:hAnsi="Book Antiqua"/>
        </w:rPr>
        <w:t xml:space="preserve">ages in their students to </w:t>
      </w:r>
      <w:r w:rsidR="00576B8B" w:rsidRPr="00BE4299">
        <w:rPr>
          <w:rFonts w:ascii="Book Antiqua" w:hAnsi="Book Antiqua"/>
        </w:rPr>
        <w:t>teach</w:t>
      </w:r>
      <w:r w:rsidR="008471CE" w:rsidRPr="00BE4299">
        <w:rPr>
          <w:rFonts w:ascii="Book Antiqua" w:hAnsi="Book Antiqua"/>
        </w:rPr>
        <w:t xml:space="preserve"> them </w:t>
      </w:r>
      <w:r w:rsidR="00576B8B" w:rsidRPr="00BE4299">
        <w:rPr>
          <w:rFonts w:ascii="Book Antiqua" w:hAnsi="Book Antiqua"/>
        </w:rPr>
        <w:t>accordingly.</w:t>
      </w:r>
      <w:r w:rsidR="00576B8B">
        <w:rPr>
          <w:rFonts w:ascii="Book Antiqua" w:hAnsi="Book Antiqua"/>
        </w:rPr>
        <w:t xml:space="preserve">  </w:t>
      </w:r>
      <w:r w:rsidR="009B25D6" w:rsidRPr="00C76233">
        <w:rPr>
          <w:rFonts w:ascii="Book Antiqua" w:hAnsi="Book Antiqua"/>
        </w:rPr>
        <w:t>Fairness is not to treat all the students the same. Rather</w:t>
      </w:r>
      <w:r w:rsidR="00576B8B">
        <w:rPr>
          <w:rFonts w:ascii="Book Antiqua" w:hAnsi="Book Antiqua"/>
        </w:rPr>
        <w:t>,</w:t>
      </w:r>
      <w:r w:rsidR="009B25D6" w:rsidRPr="00C76233">
        <w:rPr>
          <w:rFonts w:ascii="Book Antiqua" w:hAnsi="Book Antiqua"/>
        </w:rPr>
        <w:t xml:space="preserve"> it is to treat them according to the</w:t>
      </w:r>
      <w:r w:rsidR="00576B8B">
        <w:rPr>
          <w:rFonts w:ascii="Book Antiqua" w:hAnsi="Book Antiqua"/>
        </w:rPr>
        <w:t>ir</w:t>
      </w:r>
      <w:r w:rsidR="009B25D6" w:rsidRPr="00C76233">
        <w:rPr>
          <w:rFonts w:ascii="Book Antiqua" w:hAnsi="Book Antiqua"/>
        </w:rPr>
        <w:t xml:space="preserve"> overall situation, </w:t>
      </w:r>
      <w:r w:rsidR="008471CE">
        <w:rPr>
          <w:rFonts w:ascii="Book Antiqua" w:hAnsi="Book Antiqua"/>
        </w:rPr>
        <w:t xml:space="preserve">to differentiate their instruction, which </w:t>
      </w:r>
      <w:r w:rsidR="009B25D6" w:rsidRPr="00C76233">
        <w:rPr>
          <w:rFonts w:ascii="Book Antiqua" w:hAnsi="Book Antiqua"/>
        </w:rPr>
        <w:t xml:space="preserve">is clear in the sunnah. </w:t>
      </w:r>
    </w:p>
    <w:p w14:paraId="683A1907" w14:textId="77777777" w:rsidR="00036BFA" w:rsidRDefault="009B25D6" w:rsidP="00062170">
      <w:pPr>
        <w:spacing w:line="480" w:lineRule="auto"/>
        <w:rPr>
          <w:rFonts w:ascii="Book Antiqua" w:hAnsi="Book Antiqua"/>
        </w:rPr>
      </w:pPr>
      <w:r w:rsidRPr="00C76233">
        <w:rPr>
          <w:rFonts w:ascii="Book Antiqua" w:hAnsi="Book Antiqua"/>
        </w:rPr>
        <w:t xml:space="preserve">Another </w:t>
      </w:r>
      <w:r w:rsidR="00FD7D43">
        <w:rPr>
          <w:rFonts w:ascii="Book Antiqua" w:hAnsi="Book Antiqua"/>
        </w:rPr>
        <w:t xml:space="preserve">main point in the </w:t>
      </w:r>
      <w:r w:rsidR="00275C16">
        <w:rPr>
          <w:rFonts w:ascii="Book Antiqua" w:hAnsi="Book Antiqua"/>
        </w:rPr>
        <w:t>road of</w:t>
      </w:r>
      <w:r w:rsidR="00FD7D43">
        <w:rPr>
          <w:rFonts w:ascii="Book Antiqua" w:hAnsi="Book Antiqua"/>
        </w:rPr>
        <w:t xml:space="preserve"> student</w:t>
      </w:r>
      <w:r w:rsidR="00275C16">
        <w:rPr>
          <w:rFonts w:ascii="Book Antiqua" w:hAnsi="Book Antiqua"/>
        </w:rPr>
        <w:t>’s success</w:t>
      </w:r>
      <w:r w:rsidR="00FD7D43">
        <w:rPr>
          <w:rFonts w:ascii="Book Antiqua" w:hAnsi="Book Antiqua"/>
        </w:rPr>
        <w:t xml:space="preserve"> is the means of </w:t>
      </w:r>
      <w:r w:rsidR="00FD7D43">
        <w:rPr>
          <w:rFonts w:ascii="Book Antiqua" w:hAnsi="Book Antiqua"/>
        </w:rPr>
        <w:lastRenderedPageBreak/>
        <w:t xml:space="preserve">evaluation. A </w:t>
      </w:r>
      <w:r w:rsidR="00200E94" w:rsidRPr="00C76233">
        <w:rPr>
          <w:rFonts w:ascii="Book Antiqua" w:hAnsi="Book Antiqua"/>
        </w:rPr>
        <w:t>successful method is when</w:t>
      </w:r>
      <w:r w:rsidRPr="00C76233">
        <w:rPr>
          <w:rFonts w:ascii="Book Antiqua" w:hAnsi="Book Antiqua"/>
        </w:rPr>
        <w:t xml:space="preserve"> students are well aware of what is expecte</w:t>
      </w:r>
      <w:r w:rsidR="00576B8B">
        <w:rPr>
          <w:rFonts w:ascii="Book Antiqua" w:hAnsi="Book Antiqua"/>
        </w:rPr>
        <w:t xml:space="preserve">d of them through clear rubrics.  </w:t>
      </w:r>
      <w:r w:rsidR="001C22A8">
        <w:rPr>
          <w:rFonts w:ascii="Book Antiqua" w:hAnsi="Book Antiqua"/>
        </w:rPr>
        <w:t xml:space="preserve">Rubrics should be provided prior to students being the work being evaluated.  It also can be reviewed after the evaluation in order for students to clearly identify their errors.  </w:t>
      </w:r>
      <w:r w:rsidR="00FD7D43">
        <w:rPr>
          <w:rFonts w:ascii="Book Antiqua" w:hAnsi="Book Antiqua"/>
        </w:rPr>
        <w:t>Also, s</w:t>
      </w:r>
      <w:r w:rsidR="00576B8B">
        <w:rPr>
          <w:rFonts w:ascii="Book Antiqua" w:hAnsi="Book Antiqua"/>
        </w:rPr>
        <w:t xml:space="preserve">tudents can thrive when they </w:t>
      </w:r>
      <w:r w:rsidRPr="00C76233">
        <w:rPr>
          <w:rFonts w:ascii="Book Antiqua" w:hAnsi="Book Antiqua"/>
        </w:rPr>
        <w:t xml:space="preserve">are evaluated in numerous ways and the lessons are tailored to their needs and their interests.  </w:t>
      </w:r>
      <w:r w:rsidR="00FD7D43">
        <w:rPr>
          <w:rFonts w:ascii="Book Antiqua" w:hAnsi="Book Antiqua"/>
        </w:rPr>
        <w:t>Using</w:t>
      </w:r>
      <w:r w:rsidR="00FD7D43" w:rsidRPr="00C76233">
        <w:rPr>
          <w:rFonts w:ascii="Book Antiqua" w:hAnsi="Book Antiqua"/>
        </w:rPr>
        <w:t xml:space="preserve"> a v</w:t>
      </w:r>
      <w:r w:rsidR="00036BFA">
        <w:rPr>
          <w:rFonts w:ascii="Book Antiqua" w:hAnsi="Book Antiqua"/>
        </w:rPr>
        <w:t>ariation of assessments is</w:t>
      </w:r>
      <w:r w:rsidR="008640DF">
        <w:rPr>
          <w:rFonts w:ascii="Book Antiqua" w:hAnsi="Book Antiqua"/>
        </w:rPr>
        <w:t xml:space="preserve"> quite</w:t>
      </w:r>
      <w:r w:rsidR="00036BFA">
        <w:rPr>
          <w:rFonts w:ascii="Book Antiqua" w:hAnsi="Book Antiqua"/>
        </w:rPr>
        <w:t xml:space="preserve"> </w:t>
      </w:r>
      <w:r w:rsidR="008640DF">
        <w:rPr>
          <w:rFonts w:ascii="Book Antiqua" w:hAnsi="Book Antiqua"/>
        </w:rPr>
        <w:t>helpful in giving</w:t>
      </w:r>
      <w:r w:rsidR="00FD7D43" w:rsidRPr="00C76233">
        <w:rPr>
          <w:rFonts w:ascii="Book Antiqua" w:hAnsi="Book Antiqua"/>
        </w:rPr>
        <w:t xml:space="preserve"> students an opportunity to express their talents in how they learn differently</w:t>
      </w:r>
      <w:r w:rsidR="00036BFA">
        <w:rPr>
          <w:rFonts w:ascii="Book Antiqua" w:hAnsi="Book Antiqua"/>
        </w:rPr>
        <w:t xml:space="preserve">.  </w:t>
      </w:r>
      <w:r w:rsidR="00FD7D43">
        <w:rPr>
          <w:rFonts w:ascii="Book Antiqua" w:hAnsi="Book Antiqua"/>
        </w:rPr>
        <w:t>Lastly, w</w:t>
      </w:r>
      <w:r w:rsidR="00576B8B">
        <w:rPr>
          <w:rFonts w:ascii="Book Antiqua" w:hAnsi="Book Antiqua"/>
        </w:rPr>
        <w:t>hen</w:t>
      </w:r>
      <w:r w:rsidR="00200E94" w:rsidRPr="00C76233">
        <w:rPr>
          <w:rFonts w:ascii="Book Antiqua" w:hAnsi="Book Antiqua"/>
        </w:rPr>
        <w:t xml:space="preserve"> </w:t>
      </w:r>
      <w:r w:rsidR="00576B8B">
        <w:rPr>
          <w:rFonts w:ascii="Book Antiqua" w:hAnsi="Book Antiqua"/>
        </w:rPr>
        <w:t xml:space="preserve">students are </w:t>
      </w:r>
      <w:r w:rsidR="00200E94" w:rsidRPr="00C76233">
        <w:rPr>
          <w:rFonts w:ascii="Book Antiqua" w:hAnsi="Book Antiqua"/>
        </w:rPr>
        <w:t>able to</w:t>
      </w:r>
      <w:r w:rsidRPr="00C76233">
        <w:rPr>
          <w:rFonts w:ascii="Book Antiqua" w:hAnsi="Book Antiqua"/>
        </w:rPr>
        <w:t xml:space="preserve"> monitor their own progress by maintaining histograms </w:t>
      </w:r>
      <w:r w:rsidR="001C22A8">
        <w:rPr>
          <w:rFonts w:ascii="Book Antiqua" w:hAnsi="Book Antiqua"/>
        </w:rPr>
        <w:t xml:space="preserve">or a visual </w:t>
      </w:r>
      <w:r w:rsidRPr="00C76233">
        <w:rPr>
          <w:rFonts w:ascii="Book Antiqua" w:hAnsi="Book Antiqua"/>
        </w:rPr>
        <w:t xml:space="preserve">of their </w:t>
      </w:r>
      <w:r w:rsidR="001C22A8">
        <w:rPr>
          <w:rFonts w:ascii="Book Antiqua" w:hAnsi="Book Antiqua"/>
        </w:rPr>
        <w:t>progress over time</w:t>
      </w:r>
      <w:r w:rsidR="00FD7D43">
        <w:rPr>
          <w:rFonts w:ascii="Book Antiqua" w:hAnsi="Book Antiqua"/>
        </w:rPr>
        <w:t>, it encourages them to succeed</w:t>
      </w:r>
      <w:r w:rsidR="00200E94" w:rsidRPr="00C76233">
        <w:rPr>
          <w:rFonts w:ascii="Book Antiqua" w:hAnsi="Book Antiqua"/>
        </w:rPr>
        <w:t xml:space="preserve">. </w:t>
      </w:r>
      <w:r w:rsidR="00AC44AF" w:rsidRPr="00C76233">
        <w:rPr>
          <w:rFonts w:ascii="Book Antiqua" w:hAnsi="Book Antiqua"/>
        </w:rPr>
        <w:t xml:space="preserve">At Universal School </w:t>
      </w:r>
      <w:r w:rsidR="007C1436">
        <w:rPr>
          <w:rFonts w:ascii="Book Antiqua" w:hAnsi="Book Antiqua"/>
        </w:rPr>
        <w:t>there is the</w:t>
      </w:r>
      <w:r w:rsidR="00AC44AF" w:rsidRPr="00C76233">
        <w:rPr>
          <w:rFonts w:ascii="Book Antiqua" w:hAnsi="Book Antiqua"/>
        </w:rPr>
        <w:t xml:space="preserve"> concept of students “</w:t>
      </w:r>
      <w:r w:rsidR="006F6D5F" w:rsidRPr="00C76233">
        <w:rPr>
          <w:rFonts w:ascii="Book Antiqua" w:hAnsi="Book Antiqua"/>
        </w:rPr>
        <w:t>owning</w:t>
      </w:r>
      <w:r w:rsidR="00AC44AF" w:rsidRPr="00C76233">
        <w:rPr>
          <w:rFonts w:ascii="Book Antiqua" w:hAnsi="Book Antiqua"/>
        </w:rPr>
        <w:t xml:space="preserve">” their own </w:t>
      </w:r>
      <w:r w:rsidR="006F6D5F" w:rsidRPr="00C76233">
        <w:rPr>
          <w:rFonts w:ascii="Book Antiqua" w:hAnsi="Book Antiqua"/>
        </w:rPr>
        <w:t>grades</w:t>
      </w:r>
      <w:r w:rsidR="00FD7D43">
        <w:rPr>
          <w:rFonts w:ascii="Book Antiqua" w:hAnsi="Book Antiqua"/>
        </w:rPr>
        <w:t xml:space="preserve">.  </w:t>
      </w:r>
      <w:r w:rsidR="006F6D5F" w:rsidRPr="00C76233">
        <w:rPr>
          <w:rFonts w:ascii="Book Antiqua" w:hAnsi="Book Antiqua"/>
        </w:rPr>
        <w:t>They</w:t>
      </w:r>
      <w:r w:rsidRPr="00C76233">
        <w:rPr>
          <w:rFonts w:ascii="Book Antiqua" w:hAnsi="Book Antiqua"/>
        </w:rPr>
        <w:t xml:space="preserve"> </w:t>
      </w:r>
      <w:r w:rsidR="00200E94" w:rsidRPr="00C76233">
        <w:rPr>
          <w:rFonts w:ascii="Book Antiqua" w:hAnsi="Book Antiqua"/>
        </w:rPr>
        <w:t>generate</w:t>
      </w:r>
      <w:r w:rsidRPr="00C76233">
        <w:rPr>
          <w:rFonts w:ascii="Book Antiqua" w:hAnsi="Book Antiqua"/>
        </w:rPr>
        <w:t xml:space="preserve"> their own benchmarks based on their scores</w:t>
      </w:r>
      <w:r w:rsidR="00E464E1">
        <w:rPr>
          <w:rFonts w:ascii="Book Antiqua" w:hAnsi="Book Antiqua"/>
        </w:rPr>
        <w:t xml:space="preserve"> and compete</w:t>
      </w:r>
      <w:r w:rsidR="00200E94" w:rsidRPr="00C76233">
        <w:rPr>
          <w:rFonts w:ascii="Book Antiqua" w:hAnsi="Book Antiqua"/>
        </w:rPr>
        <w:t xml:space="preserve"> with themselves which is the healthiest form of </w:t>
      </w:r>
      <w:r w:rsidR="00AC44AF" w:rsidRPr="00C76233">
        <w:rPr>
          <w:rFonts w:ascii="Book Antiqua" w:hAnsi="Book Antiqua"/>
        </w:rPr>
        <w:t>competition</w:t>
      </w:r>
      <w:r w:rsidR="00200E94" w:rsidRPr="00C76233">
        <w:rPr>
          <w:rFonts w:ascii="Book Antiqua" w:hAnsi="Book Antiqua"/>
        </w:rPr>
        <w:t xml:space="preserve">. This is </w:t>
      </w:r>
      <w:r w:rsidR="00AC44AF" w:rsidRPr="00C76233">
        <w:rPr>
          <w:rFonts w:ascii="Book Antiqua" w:hAnsi="Book Antiqua"/>
        </w:rPr>
        <w:t>eluded</w:t>
      </w:r>
      <w:r w:rsidR="00200E94" w:rsidRPr="00C76233">
        <w:rPr>
          <w:rFonts w:ascii="Book Antiqua" w:hAnsi="Book Antiqua"/>
        </w:rPr>
        <w:t xml:space="preserve"> in the hadith of the Holy Prophet (peace be upon him) where he </w:t>
      </w:r>
      <w:r w:rsidR="00AC44AF" w:rsidRPr="00C76233">
        <w:rPr>
          <w:rFonts w:ascii="Book Antiqua" w:hAnsi="Book Antiqua"/>
        </w:rPr>
        <w:t>advised</w:t>
      </w:r>
      <w:r w:rsidR="00FD7D43">
        <w:rPr>
          <w:rFonts w:ascii="Book Antiqua" w:hAnsi="Book Antiqua"/>
        </w:rPr>
        <w:t xml:space="preserve"> us to not make today worse </w:t>
      </w:r>
      <w:r w:rsidR="00F133FB">
        <w:rPr>
          <w:rFonts w:ascii="Book Antiqua" w:hAnsi="Book Antiqua"/>
        </w:rPr>
        <w:t>than</w:t>
      </w:r>
      <w:r w:rsidR="00200E94" w:rsidRPr="00C76233">
        <w:rPr>
          <w:rFonts w:ascii="Book Antiqua" w:hAnsi="Book Antiqua"/>
        </w:rPr>
        <w:t xml:space="preserve"> yesterday.  It should be better and at </w:t>
      </w:r>
      <w:r w:rsidR="00AC44AF" w:rsidRPr="00C76233">
        <w:rPr>
          <w:rFonts w:ascii="Book Antiqua" w:hAnsi="Book Antiqua"/>
        </w:rPr>
        <w:t>minimum</w:t>
      </w:r>
      <w:r w:rsidR="00200E94" w:rsidRPr="00C76233">
        <w:rPr>
          <w:rFonts w:ascii="Book Antiqua" w:hAnsi="Book Antiqua"/>
        </w:rPr>
        <w:t xml:space="preserve"> it should be the same.</w:t>
      </w:r>
      <w:r w:rsidR="00036BFA">
        <w:rPr>
          <w:rFonts w:ascii="Book Antiqua" w:hAnsi="Book Antiqua"/>
        </w:rPr>
        <w:t xml:space="preserve">  </w:t>
      </w:r>
    </w:p>
    <w:p w14:paraId="17DF11CA" w14:textId="77777777" w:rsidR="00F71025" w:rsidRDefault="00F71025" w:rsidP="00062170">
      <w:pPr>
        <w:spacing w:line="480" w:lineRule="auto"/>
        <w:rPr>
          <w:rFonts w:ascii="Book Antiqua" w:hAnsi="Book Antiqua"/>
        </w:rPr>
      </w:pPr>
    </w:p>
    <w:p w14:paraId="63BA299A" w14:textId="77777777" w:rsidR="009B25D6" w:rsidRPr="00C76233" w:rsidRDefault="00734D21" w:rsidP="00062170">
      <w:pPr>
        <w:spacing w:line="480" w:lineRule="auto"/>
        <w:rPr>
          <w:rFonts w:ascii="Book Antiqua" w:hAnsi="Book Antiqua"/>
        </w:rPr>
      </w:pPr>
      <w:r w:rsidRPr="00C76233">
        <w:rPr>
          <w:rFonts w:ascii="Book Antiqua" w:hAnsi="Book Antiqua"/>
        </w:rPr>
        <w:t>As for the lessons</w:t>
      </w:r>
      <w:r w:rsidR="00B0124C">
        <w:rPr>
          <w:rFonts w:ascii="Book Antiqua" w:hAnsi="Book Antiqua"/>
        </w:rPr>
        <w:t>,</w:t>
      </w:r>
      <w:r w:rsidRPr="00C76233">
        <w:rPr>
          <w:rFonts w:ascii="Book Antiqua" w:hAnsi="Book Antiqua"/>
        </w:rPr>
        <w:t xml:space="preserve"> teachers should be flexible on modifying the lesson</w:t>
      </w:r>
      <w:r w:rsidR="009E54C0">
        <w:rPr>
          <w:rFonts w:ascii="Book Antiqua" w:hAnsi="Book Antiqua"/>
        </w:rPr>
        <w:t xml:space="preserve"> plan</w:t>
      </w:r>
      <w:r w:rsidRPr="00C76233">
        <w:rPr>
          <w:rFonts w:ascii="Book Antiqua" w:hAnsi="Book Antiqua"/>
        </w:rPr>
        <w:t xml:space="preserve"> according to the interest of the students. Teachers should be aware of what keeps the students engaged and challenged.</w:t>
      </w:r>
      <w:r w:rsidR="00C35136">
        <w:rPr>
          <w:rFonts w:ascii="Book Antiqua" w:hAnsi="Book Antiqua"/>
        </w:rPr>
        <w:t xml:space="preserve">  T</w:t>
      </w:r>
      <w:r w:rsidR="006F6D5F" w:rsidRPr="00C76233">
        <w:rPr>
          <w:rFonts w:ascii="Book Antiqua" w:hAnsi="Book Antiqua"/>
        </w:rPr>
        <w:t>here should be</w:t>
      </w:r>
      <w:r w:rsidR="00C35136">
        <w:rPr>
          <w:rFonts w:ascii="Book Antiqua" w:hAnsi="Book Antiqua"/>
        </w:rPr>
        <w:t xml:space="preserve"> a balanced mixture of</w:t>
      </w:r>
      <w:r w:rsidR="006F6D5F" w:rsidRPr="00C76233">
        <w:rPr>
          <w:rFonts w:ascii="Book Antiqua" w:hAnsi="Book Antiqua"/>
        </w:rPr>
        <w:t xml:space="preserve"> games, stories, plays and hands on learning. </w:t>
      </w:r>
      <w:r w:rsidR="002112A0">
        <w:rPr>
          <w:rFonts w:ascii="Book Antiqua" w:hAnsi="Book Antiqua"/>
        </w:rPr>
        <w:t>The use of technology is</w:t>
      </w:r>
      <w:r w:rsidR="006F6D5F" w:rsidRPr="00C76233">
        <w:rPr>
          <w:rFonts w:ascii="Book Antiqua" w:hAnsi="Book Antiqua"/>
        </w:rPr>
        <w:t xml:space="preserve"> important and </w:t>
      </w:r>
      <w:r w:rsidR="00D01015">
        <w:rPr>
          <w:rFonts w:ascii="Book Antiqua" w:hAnsi="Book Antiqua"/>
        </w:rPr>
        <w:t>a great benefit</w:t>
      </w:r>
      <w:r w:rsidR="006F6D5F" w:rsidRPr="00C76233">
        <w:rPr>
          <w:rFonts w:ascii="Book Antiqua" w:hAnsi="Book Antiqua"/>
        </w:rPr>
        <w:t xml:space="preserve"> can be derived from it. </w:t>
      </w:r>
      <w:r w:rsidRPr="00C76233">
        <w:rPr>
          <w:rFonts w:ascii="Book Antiqua" w:hAnsi="Book Antiqua"/>
        </w:rPr>
        <w:t xml:space="preserve"> </w:t>
      </w:r>
      <w:r w:rsidR="006F6D5F" w:rsidRPr="00C76233">
        <w:rPr>
          <w:rFonts w:ascii="Book Antiqua" w:hAnsi="Book Antiqua"/>
        </w:rPr>
        <w:t>However</w:t>
      </w:r>
      <w:r w:rsidR="00036BFA">
        <w:rPr>
          <w:rFonts w:ascii="Book Antiqua" w:hAnsi="Book Antiqua"/>
        </w:rPr>
        <w:t>,</w:t>
      </w:r>
      <w:r w:rsidR="006F6D5F" w:rsidRPr="00C76233">
        <w:rPr>
          <w:rFonts w:ascii="Book Antiqua" w:hAnsi="Book Antiqua"/>
        </w:rPr>
        <w:t xml:space="preserve"> </w:t>
      </w:r>
      <w:r w:rsidR="00B719E2">
        <w:rPr>
          <w:rFonts w:ascii="Book Antiqua" w:hAnsi="Book Antiqua"/>
        </w:rPr>
        <w:t>education should not be</w:t>
      </w:r>
      <w:r w:rsidRPr="00C76233">
        <w:rPr>
          <w:rFonts w:ascii="Book Antiqua" w:hAnsi="Book Antiqua"/>
        </w:rPr>
        <w:t xml:space="preserve"> reduce</w:t>
      </w:r>
      <w:r w:rsidR="00B719E2">
        <w:rPr>
          <w:rFonts w:ascii="Book Antiqua" w:hAnsi="Book Antiqua"/>
        </w:rPr>
        <w:t>d</w:t>
      </w:r>
      <w:r w:rsidRPr="00C76233">
        <w:rPr>
          <w:rFonts w:ascii="Book Antiqua" w:hAnsi="Book Antiqua"/>
        </w:rPr>
        <w:t xml:space="preserve"> to only </w:t>
      </w:r>
      <w:r w:rsidR="00F71025">
        <w:rPr>
          <w:rFonts w:ascii="Book Antiqua" w:hAnsi="Book Antiqua"/>
        </w:rPr>
        <w:t xml:space="preserve">fun and </w:t>
      </w:r>
      <w:r w:rsidRPr="00C76233">
        <w:rPr>
          <w:rFonts w:ascii="Book Antiqua" w:hAnsi="Book Antiqua"/>
        </w:rPr>
        <w:t xml:space="preserve">games. </w:t>
      </w:r>
      <w:r w:rsidR="00A3229F">
        <w:rPr>
          <w:rFonts w:ascii="Book Antiqua" w:hAnsi="Book Antiqua"/>
        </w:rPr>
        <w:t xml:space="preserve"> Balance</w:t>
      </w:r>
      <w:r w:rsidRPr="00C76233">
        <w:rPr>
          <w:rFonts w:ascii="Book Antiqua" w:hAnsi="Book Antiqua"/>
        </w:rPr>
        <w:t xml:space="preserve"> is the best medicine and it is the path of the Beloved of God (</w:t>
      </w:r>
      <w:r w:rsidR="006E1B2F">
        <w:rPr>
          <w:rFonts w:ascii="Book Antiqua" w:hAnsi="Book Antiqua"/>
        </w:rPr>
        <w:t>p</w:t>
      </w:r>
      <w:r w:rsidRPr="00C76233">
        <w:rPr>
          <w:rFonts w:ascii="Book Antiqua" w:hAnsi="Book Antiqua"/>
        </w:rPr>
        <w:t>eace and blessings be upon him).</w:t>
      </w:r>
      <w:r w:rsidR="006F6D5F" w:rsidRPr="00C76233">
        <w:rPr>
          <w:rFonts w:ascii="Book Antiqua" w:hAnsi="Book Antiqua"/>
        </w:rPr>
        <w:t xml:space="preserve"> One of the best ways of increasing the interest of the students is by implementing the </w:t>
      </w:r>
      <w:r w:rsidR="004A686D" w:rsidRPr="00C76233">
        <w:rPr>
          <w:rFonts w:ascii="Book Antiqua" w:hAnsi="Book Antiqua"/>
        </w:rPr>
        <w:t>concept</w:t>
      </w:r>
      <w:r w:rsidR="006F6D5F" w:rsidRPr="00C76233">
        <w:rPr>
          <w:rFonts w:ascii="Book Antiqua" w:hAnsi="Book Antiqua"/>
        </w:rPr>
        <w:t xml:space="preserve"> of </w:t>
      </w:r>
      <w:proofErr w:type="spellStart"/>
      <w:r w:rsidR="006F6D5F" w:rsidRPr="00C76233">
        <w:rPr>
          <w:rFonts w:ascii="Book Antiqua" w:hAnsi="Book Antiqua"/>
        </w:rPr>
        <w:t>shura</w:t>
      </w:r>
      <w:proofErr w:type="spellEnd"/>
      <w:r w:rsidR="006F6D5F" w:rsidRPr="00C76233">
        <w:rPr>
          <w:rFonts w:ascii="Book Antiqua" w:hAnsi="Book Antiqua"/>
        </w:rPr>
        <w:t xml:space="preserve"> by </w:t>
      </w:r>
      <w:r w:rsidR="00F71025">
        <w:rPr>
          <w:rFonts w:ascii="Book Antiqua" w:hAnsi="Book Antiqua"/>
        </w:rPr>
        <w:t xml:space="preserve">acquiring input from the students about their </w:t>
      </w:r>
      <w:r w:rsidR="00036BFA">
        <w:rPr>
          <w:rFonts w:ascii="Book Antiqua" w:hAnsi="Book Antiqua"/>
        </w:rPr>
        <w:t>interest</w:t>
      </w:r>
      <w:r w:rsidR="004A686D" w:rsidRPr="00C76233">
        <w:rPr>
          <w:rFonts w:ascii="Book Antiqua" w:hAnsi="Book Antiqua"/>
        </w:rPr>
        <w:t>s</w:t>
      </w:r>
      <w:r w:rsidR="002C4985">
        <w:rPr>
          <w:rFonts w:ascii="Book Antiqua" w:hAnsi="Book Antiqua"/>
        </w:rPr>
        <w:t xml:space="preserve">.  </w:t>
      </w:r>
      <w:r w:rsidR="002112A0">
        <w:rPr>
          <w:rFonts w:ascii="Book Antiqua" w:hAnsi="Book Antiqua"/>
        </w:rPr>
        <w:t>This is what is referred to as being “real” with the</w:t>
      </w:r>
      <w:r w:rsidR="00945780" w:rsidRPr="00C76233">
        <w:rPr>
          <w:rFonts w:ascii="Book Antiqua" w:hAnsi="Book Antiqua"/>
        </w:rPr>
        <w:t xml:space="preserve"> students. </w:t>
      </w:r>
      <w:r w:rsidR="00BE7186">
        <w:rPr>
          <w:rFonts w:ascii="Book Antiqua" w:hAnsi="Book Antiqua"/>
        </w:rPr>
        <w:t xml:space="preserve"> Through </w:t>
      </w:r>
      <w:r w:rsidR="00CE4548">
        <w:rPr>
          <w:rFonts w:ascii="Book Antiqua" w:hAnsi="Book Antiqua"/>
        </w:rPr>
        <w:t>sharing</w:t>
      </w:r>
      <w:r w:rsidR="00CE4548" w:rsidRPr="00C76233">
        <w:rPr>
          <w:rFonts w:ascii="Book Antiqua" w:hAnsi="Book Antiqua"/>
        </w:rPr>
        <w:t xml:space="preserve"> </w:t>
      </w:r>
      <w:r w:rsidR="00CE4548">
        <w:rPr>
          <w:rFonts w:ascii="Book Antiqua" w:hAnsi="Book Antiqua"/>
        </w:rPr>
        <w:t>life</w:t>
      </w:r>
      <w:r w:rsidR="00945780" w:rsidRPr="00C76233">
        <w:rPr>
          <w:rFonts w:ascii="Book Antiqua" w:hAnsi="Book Antiqua"/>
        </w:rPr>
        <w:t xml:space="preserve"> experi</w:t>
      </w:r>
      <w:r w:rsidR="00036BFA">
        <w:rPr>
          <w:rFonts w:ascii="Book Antiqua" w:hAnsi="Book Antiqua"/>
        </w:rPr>
        <w:t xml:space="preserve">ences and appreciating them, </w:t>
      </w:r>
      <w:r w:rsidR="00945780" w:rsidRPr="00C76233">
        <w:rPr>
          <w:rFonts w:ascii="Book Antiqua" w:hAnsi="Book Antiqua"/>
        </w:rPr>
        <w:t>their stories and life experiences</w:t>
      </w:r>
      <w:r w:rsidR="00BE7186">
        <w:rPr>
          <w:rFonts w:ascii="Book Antiqua" w:hAnsi="Book Antiqua"/>
        </w:rPr>
        <w:t xml:space="preserve"> become</w:t>
      </w:r>
      <w:r w:rsidR="00036BFA">
        <w:rPr>
          <w:rFonts w:ascii="Book Antiqua" w:hAnsi="Book Antiqua"/>
        </w:rPr>
        <w:t xml:space="preserve"> key</w:t>
      </w:r>
      <w:r w:rsidR="00BE7186">
        <w:rPr>
          <w:rFonts w:ascii="Book Antiqua" w:hAnsi="Book Antiqua"/>
        </w:rPr>
        <w:t>s</w:t>
      </w:r>
      <w:r w:rsidR="00036BFA">
        <w:rPr>
          <w:rFonts w:ascii="Book Antiqua" w:hAnsi="Book Antiqua"/>
        </w:rPr>
        <w:t xml:space="preserve"> to building a successful relationship</w:t>
      </w:r>
      <w:r w:rsidR="00945780" w:rsidRPr="00C76233">
        <w:rPr>
          <w:rFonts w:ascii="Book Antiqua" w:hAnsi="Book Antiqua"/>
        </w:rPr>
        <w:t xml:space="preserve">. The modern education system is lacking in this area tremendously and Muslims need to revive this </w:t>
      </w:r>
      <w:r w:rsidR="00BE7186">
        <w:rPr>
          <w:rFonts w:ascii="Book Antiqua" w:hAnsi="Book Antiqua"/>
        </w:rPr>
        <w:t xml:space="preserve">tradition. </w:t>
      </w:r>
      <w:r w:rsidR="00945780" w:rsidRPr="00C76233">
        <w:rPr>
          <w:rFonts w:ascii="Book Antiqua" w:hAnsi="Book Antiqua"/>
        </w:rPr>
        <w:t xml:space="preserve"> </w:t>
      </w:r>
      <w:r w:rsidR="00C5181A">
        <w:rPr>
          <w:rFonts w:ascii="Book Antiqua" w:hAnsi="Book Antiqua"/>
        </w:rPr>
        <w:t>One</w:t>
      </w:r>
      <w:r w:rsidR="00945780" w:rsidRPr="00C76233">
        <w:rPr>
          <w:rFonts w:ascii="Book Antiqua" w:hAnsi="Book Antiqua"/>
        </w:rPr>
        <w:t xml:space="preserve"> must be very </w:t>
      </w:r>
      <w:r w:rsidR="00945780" w:rsidRPr="00C76233">
        <w:rPr>
          <w:rFonts w:ascii="Book Antiqua" w:hAnsi="Book Antiqua"/>
        </w:rPr>
        <w:lastRenderedPageBreak/>
        <w:t>care</w:t>
      </w:r>
      <w:r w:rsidR="00036BFA">
        <w:rPr>
          <w:rFonts w:ascii="Book Antiqua" w:hAnsi="Book Antiqua"/>
        </w:rPr>
        <w:t>ful not to turn our students in</w:t>
      </w:r>
      <w:r w:rsidR="00945780" w:rsidRPr="00C76233">
        <w:rPr>
          <w:rFonts w:ascii="Book Antiqua" w:hAnsi="Book Antiqua"/>
        </w:rPr>
        <w:t>to robots that can fulfill the role of a modern consumer who has all the information they need to co</w:t>
      </w:r>
      <w:r w:rsidR="00C5181A">
        <w:rPr>
          <w:rFonts w:ascii="Book Antiqua" w:hAnsi="Book Antiqua"/>
        </w:rPr>
        <w:t>ntinue their robotic lives.  The best lessons are always when the teachers</w:t>
      </w:r>
      <w:r w:rsidR="00945780" w:rsidRPr="00C76233">
        <w:rPr>
          <w:rFonts w:ascii="Book Antiqua" w:hAnsi="Book Antiqua"/>
        </w:rPr>
        <w:t xml:space="preserve"> are actively engaged with the students in the lesson and </w:t>
      </w:r>
      <w:r w:rsidR="00F133FB">
        <w:rPr>
          <w:rFonts w:ascii="Book Antiqua" w:hAnsi="Book Antiqua"/>
        </w:rPr>
        <w:t xml:space="preserve">are </w:t>
      </w:r>
      <w:r w:rsidR="00F133FB" w:rsidRPr="00C76233">
        <w:rPr>
          <w:rFonts w:ascii="Book Antiqua" w:hAnsi="Book Antiqua"/>
        </w:rPr>
        <w:t>raising</w:t>
      </w:r>
      <w:r w:rsidR="00C5181A">
        <w:rPr>
          <w:rFonts w:ascii="Book Antiqua" w:hAnsi="Book Antiqua"/>
        </w:rPr>
        <w:t xml:space="preserve"> the</w:t>
      </w:r>
      <w:r w:rsidR="00C718A4">
        <w:rPr>
          <w:rFonts w:ascii="Book Antiqua" w:hAnsi="Book Antiqua"/>
        </w:rPr>
        <w:t>m up while</w:t>
      </w:r>
      <w:r w:rsidR="00C5181A">
        <w:rPr>
          <w:rFonts w:ascii="Book Antiqua" w:hAnsi="Book Antiqua"/>
        </w:rPr>
        <w:t xml:space="preserve"> descending</w:t>
      </w:r>
      <w:r w:rsidR="00945780" w:rsidRPr="00C76233">
        <w:rPr>
          <w:rFonts w:ascii="Book Antiqua" w:hAnsi="Book Antiqua"/>
        </w:rPr>
        <w:t xml:space="preserve"> to </w:t>
      </w:r>
      <w:r w:rsidR="00F133FB">
        <w:rPr>
          <w:rFonts w:ascii="Book Antiqua" w:hAnsi="Book Antiqua"/>
        </w:rPr>
        <w:t>their ground of knowledge</w:t>
      </w:r>
      <w:r w:rsidR="00945780" w:rsidRPr="00C76233">
        <w:rPr>
          <w:rFonts w:ascii="Book Antiqua" w:hAnsi="Book Antiqua"/>
        </w:rPr>
        <w:t xml:space="preserve">. </w:t>
      </w:r>
    </w:p>
    <w:p w14:paraId="77DAF420" w14:textId="77777777" w:rsidR="00945780" w:rsidRPr="00C76233" w:rsidDel="00BE7186" w:rsidRDefault="00945780" w:rsidP="00062170">
      <w:pPr>
        <w:spacing w:line="480" w:lineRule="auto"/>
        <w:rPr>
          <w:del w:id="11" w:author="Kathy Jamil" w:date="2012-01-08T21:57:00Z"/>
          <w:rFonts w:ascii="Book Antiqua" w:hAnsi="Book Antiqua"/>
        </w:rPr>
      </w:pPr>
    </w:p>
    <w:p w14:paraId="25D46125" w14:textId="77777777" w:rsidR="00277A6C" w:rsidRDefault="005B577D" w:rsidP="00062170">
      <w:pPr>
        <w:spacing w:line="480" w:lineRule="auto"/>
        <w:rPr>
          <w:rFonts w:ascii="Book Antiqua" w:hAnsi="Book Antiqua"/>
        </w:rPr>
      </w:pPr>
      <w:r>
        <w:rPr>
          <w:rFonts w:ascii="Book Antiqua" w:hAnsi="Book Antiqua"/>
        </w:rPr>
        <w:t>The teacher should avoid direct critical or negative feedback. Th</w:t>
      </w:r>
      <w:r w:rsidR="00BE7186">
        <w:rPr>
          <w:rFonts w:ascii="Book Antiqua" w:hAnsi="Book Antiqua"/>
        </w:rPr>
        <w:t>e</w:t>
      </w:r>
      <w:r w:rsidR="00945780" w:rsidRPr="00C76233">
        <w:rPr>
          <w:rFonts w:ascii="Book Antiqua" w:hAnsi="Book Antiqua"/>
        </w:rPr>
        <w:t xml:space="preserve"> way of our Prophet</w:t>
      </w:r>
      <w:r>
        <w:rPr>
          <w:rFonts w:ascii="Book Antiqua" w:hAnsi="Book Antiqua"/>
        </w:rPr>
        <w:t xml:space="preserve"> (</w:t>
      </w:r>
      <w:r w:rsidR="00BE7186">
        <w:rPr>
          <w:rFonts w:ascii="Book Antiqua" w:hAnsi="Book Antiqua"/>
        </w:rPr>
        <w:t>peace and blessings be upon him</w:t>
      </w:r>
      <w:r>
        <w:rPr>
          <w:rFonts w:ascii="Book Antiqua" w:hAnsi="Book Antiqua"/>
        </w:rPr>
        <w:t xml:space="preserve">), </w:t>
      </w:r>
      <w:del w:id="12" w:author="Kathy Jamil" w:date="2012-01-08T21:58:00Z">
        <w:r w:rsidDel="00BE7186">
          <w:rPr>
            <w:rFonts w:ascii="Book Antiqua" w:hAnsi="Book Antiqua"/>
          </w:rPr>
          <w:delText xml:space="preserve"> </w:delText>
        </w:r>
      </w:del>
      <w:r w:rsidR="00BE7186">
        <w:rPr>
          <w:rFonts w:ascii="Book Antiqua" w:hAnsi="Book Antiqua"/>
        </w:rPr>
        <w:t xml:space="preserve">was through </w:t>
      </w:r>
      <w:r w:rsidR="00945780" w:rsidRPr="00C76233">
        <w:rPr>
          <w:rFonts w:ascii="Book Antiqua" w:hAnsi="Book Antiqua"/>
        </w:rPr>
        <w:t xml:space="preserve">indirect critiquing </w:t>
      </w:r>
      <w:r>
        <w:rPr>
          <w:rFonts w:ascii="Book Antiqua" w:hAnsi="Book Antiqua"/>
        </w:rPr>
        <w:t>for self-improvement</w:t>
      </w:r>
      <w:r w:rsidR="00945780" w:rsidRPr="00C76233">
        <w:rPr>
          <w:rFonts w:ascii="Book Antiqua" w:hAnsi="Book Antiqua"/>
        </w:rPr>
        <w:t xml:space="preserve"> allow the student </w:t>
      </w:r>
      <w:r w:rsidR="00F133FB">
        <w:rPr>
          <w:rFonts w:ascii="Book Antiqua" w:hAnsi="Book Antiqua"/>
        </w:rPr>
        <w:t>to</w:t>
      </w:r>
      <w:r w:rsidR="00945780" w:rsidRPr="00C76233">
        <w:rPr>
          <w:rFonts w:ascii="Book Antiqua" w:hAnsi="Book Antiqua"/>
        </w:rPr>
        <w:t xml:space="preserve"> grow. </w:t>
      </w:r>
      <w:r w:rsidR="00CB442B">
        <w:rPr>
          <w:rFonts w:ascii="Book Antiqua" w:hAnsi="Book Antiqua"/>
        </w:rPr>
        <w:t xml:space="preserve"> On the other hand,</w:t>
      </w:r>
      <w:r w:rsidR="00945780" w:rsidRPr="00C76233">
        <w:rPr>
          <w:rFonts w:ascii="Book Antiqua" w:hAnsi="Book Antiqua"/>
        </w:rPr>
        <w:t xml:space="preserve"> positive </w:t>
      </w:r>
      <w:r w:rsidR="00136494" w:rsidRPr="00C76233">
        <w:rPr>
          <w:rFonts w:ascii="Book Antiqua" w:hAnsi="Book Antiqua"/>
        </w:rPr>
        <w:t>feedback</w:t>
      </w:r>
      <w:r w:rsidR="00945780" w:rsidRPr="00C76233">
        <w:rPr>
          <w:rFonts w:ascii="Book Antiqua" w:hAnsi="Book Antiqua"/>
        </w:rPr>
        <w:t xml:space="preserve"> must be direct. There is rarely a story from the </w:t>
      </w:r>
      <w:r w:rsidR="00F32BA5" w:rsidRPr="00F32BA5">
        <w:rPr>
          <w:rFonts w:ascii="Book Antiqua" w:hAnsi="Book Antiqua"/>
          <w:i/>
        </w:rPr>
        <w:t xml:space="preserve">seerah </w:t>
      </w:r>
      <w:r w:rsidR="00945780" w:rsidRPr="00C76233">
        <w:rPr>
          <w:rFonts w:ascii="Book Antiqua" w:hAnsi="Book Antiqua"/>
        </w:rPr>
        <w:t xml:space="preserve">where a </w:t>
      </w:r>
      <w:r w:rsidR="00F32BA5" w:rsidRPr="00F32BA5">
        <w:rPr>
          <w:rFonts w:ascii="Book Antiqua" w:hAnsi="Book Antiqua"/>
          <w:i/>
        </w:rPr>
        <w:t>sahaba</w:t>
      </w:r>
      <w:r w:rsidR="00945780" w:rsidRPr="00C76233">
        <w:rPr>
          <w:rFonts w:ascii="Book Antiqua" w:hAnsi="Book Antiqua"/>
        </w:rPr>
        <w:t xml:space="preserve"> did a good thing or got an answer correct except </w:t>
      </w:r>
      <w:r w:rsidR="00F133FB">
        <w:rPr>
          <w:rFonts w:ascii="Book Antiqua" w:hAnsi="Book Antiqua"/>
        </w:rPr>
        <w:t xml:space="preserve">that </w:t>
      </w:r>
      <w:r w:rsidR="00945780" w:rsidRPr="00C76233">
        <w:rPr>
          <w:rFonts w:ascii="Book Antiqua" w:hAnsi="Book Antiqua"/>
        </w:rPr>
        <w:t>the Prophet praised him. What is blameworthy is the “</w:t>
      </w:r>
      <w:r w:rsidR="00BC121A">
        <w:rPr>
          <w:rFonts w:ascii="Book Antiqua" w:hAnsi="Book Antiqua"/>
        </w:rPr>
        <w:t>extreme unwarranted praise”.   The objective of the feedback is</w:t>
      </w:r>
      <w:r w:rsidR="00277A6C" w:rsidRPr="00C76233">
        <w:rPr>
          <w:rFonts w:ascii="Book Antiqua" w:hAnsi="Book Antiqua"/>
        </w:rPr>
        <w:t xml:space="preserve"> for a student to succeed not to punish. This works wonderful</w:t>
      </w:r>
      <w:r w:rsidR="00F133FB">
        <w:rPr>
          <w:rFonts w:ascii="Book Antiqua" w:hAnsi="Book Antiqua"/>
        </w:rPr>
        <w:t>ly</w:t>
      </w:r>
      <w:r w:rsidR="00277A6C" w:rsidRPr="00C76233">
        <w:rPr>
          <w:rFonts w:ascii="Book Antiqua" w:hAnsi="Book Antiqua"/>
        </w:rPr>
        <w:t>, especially if the school is</w:t>
      </w:r>
      <w:r w:rsidR="00F133FB">
        <w:rPr>
          <w:rFonts w:ascii="Book Antiqua" w:hAnsi="Book Antiqua"/>
        </w:rPr>
        <w:t xml:space="preserve"> protocol</w:t>
      </w:r>
      <w:r w:rsidR="00277A6C" w:rsidRPr="00C76233">
        <w:rPr>
          <w:rFonts w:ascii="Book Antiqua" w:hAnsi="Book Antiqua"/>
        </w:rPr>
        <w:t xml:space="preserve"> based rather </w:t>
      </w:r>
      <w:r w:rsidR="00F133FB" w:rsidRPr="00C76233">
        <w:rPr>
          <w:rFonts w:ascii="Book Antiqua" w:hAnsi="Book Antiqua"/>
        </w:rPr>
        <w:t>than</w:t>
      </w:r>
      <w:r w:rsidR="00277A6C" w:rsidRPr="00C76233">
        <w:rPr>
          <w:rFonts w:ascii="Book Antiqua" w:hAnsi="Book Antiqua"/>
        </w:rPr>
        <w:t xml:space="preserve"> rule based. Otherwise</w:t>
      </w:r>
      <w:r w:rsidR="00F133FB">
        <w:rPr>
          <w:rFonts w:ascii="Book Antiqua" w:hAnsi="Book Antiqua"/>
        </w:rPr>
        <w:t xml:space="preserve">, </w:t>
      </w:r>
      <w:r w:rsidR="00277A6C" w:rsidRPr="00C76233">
        <w:rPr>
          <w:rFonts w:ascii="Book Antiqua" w:hAnsi="Book Antiqua"/>
        </w:rPr>
        <w:t xml:space="preserve">animosity will grow from the students and they may see the teacher in opposition of their </w:t>
      </w:r>
      <w:r w:rsidR="00F133FB" w:rsidRPr="00C76233">
        <w:rPr>
          <w:rFonts w:ascii="Book Antiqua" w:hAnsi="Book Antiqua"/>
        </w:rPr>
        <w:t>well-being</w:t>
      </w:r>
      <w:r w:rsidR="00277A6C" w:rsidRPr="00C76233">
        <w:rPr>
          <w:rFonts w:ascii="Book Antiqua" w:hAnsi="Book Antiqua"/>
        </w:rPr>
        <w:t>.</w:t>
      </w:r>
      <w:r w:rsidR="00136494">
        <w:rPr>
          <w:rFonts w:ascii="Book Antiqua" w:hAnsi="Book Antiqua"/>
        </w:rPr>
        <w:t xml:space="preserve"> Here we should also point out that the modern usage of guilt is strongly contradicting the to </w:t>
      </w:r>
      <w:proofErr w:type="spellStart"/>
      <w:r w:rsidR="00136494">
        <w:rPr>
          <w:rFonts w:ascii="Book Antiqua" w:hAnsi="Book Antiqua"/>
        </w:rPr>
        <w:t>sunnah</w:t>
      </w:r>
      <w:proofErr w:type="spellEnd"/>
      <w:r w:rsidR="00136494">
        <w:rPr>
          <w:rFonts w:ascii="Book Antiqua" w:hAnsi="Book Antiqua"/>
        </w:rPr>
        <w:t xml:space="preserve"> and shame (</w:t>
      </w:r>
      <w:proofErr w:type="spellStart"/>
      <w:r w:rsidR="00136494">
        <w:rPr>
          <w:rFonts w:ascii="Book Antiqua" w:hAnsi="Book Antiqua"/>
        </w:rPr>
        <w:t>Haya</w:t>
      </w:r>
      <w:proofErr w:type="spellEnd"/>
      <w:r w:rsidR="00136494">
        <w:rPr>
          <w:rFonts w:ascii="Book Antiqua" w:hAnsi="Book Antiqua"/>
        </w:rPr>
        <w:t xml:space="preserve">’) is what needs to be nurtured. </w:t>
      </w:r>
      <w:r w:rsidR="00277A6C" w:rsidRPr="00C76233">
        <w:rPr>
          <w:rFonts w:ascii="Book Antiqua" w:hAnsi="Book Antiqua"/>
        </w:rPr>
        <w:t xml:space="preserve"> If a teacher has ever been criticized by a student “this teacher doesn’t like me, or hates me” then the tea</w:t>
      </w:r>
      <w:r w:rsidR="004F25B2">
        <w:rPr>
          <w:rFonts w:ascii="Book Antiqua" w:hAnsi="Book Antiqua"/>
        </w:rPr>
        <w:t xml:space="preserve">cher should reconsider their </w:t>
      </w:r>
      <w:r w:rsidR="008566CD">
        <w:rPr>
          <w:rFonts w:ascii="Book Antiqua" w:hAnsi="Book Antiqua"/>
        </w:rPr>
        <w:t>feedback</w:t>
      </w:r>
      <w:r w:rsidR="004F25B2">
        <w:rPr>
          <w:rFonts w:ascii="Book Antiqua" w:hAnsi="Book Antiqua"/>
        </w:rPr>
        <w:t xml:space="preserve"> strategy</w:t>
      </w:r>
      <w:r w:rsidR="008566CD">
        <w:rPr>
          <w:rFonts w:ascii="Book Antiqua" w:hAnsi="Book Antiqua"/>
        </w:rPr>
        <w:t>.</w:t>
      </w:r>
    </w:p>
    <w:p w14:paraId="5F9F831C" w14:textId="77777777" w:rsidR="00F71025" w:rsidRPr="00C76233" w:rsidDel="00BE7186" w:rsidRDefault="00F71025" w:rsidP="00062170">
      <w:pPr>
        <w:spacing w:line="480" w:lineRule="auto"/>
        <w:rPr>
          <w:del w:id="13" w:author="Kathy Jamil" w:date="2012-01-08T22:00:00Z"/>
          <w:rFonts w:ascii="Book Antiqua" w:hAnsi="Book Antiqua"/>
        </w:rPr>
      </w:pPr>
    </w:p>
    <w:p w14:paraId="0575ABA2" w14:textId="77777777" w:rsidR="00F133FB" w:rsidRDefault="004A686D" w:rsidP="00062170">
      <w:pPr>
        <w:spacing w:line="480" w:lineRule="auto"/>
        <w:rPr>
          <w:rFonts w:ascii="Book Antiqua" w:hAnsi="Book Antiqua"/>
        </w:rPr>
      </w:pPr>
      <w:r w:rsidRPr="00C76233">
        <w:rPr>
          <w:rFonts w:ascii="Book Antiqua" w:hAnsi="Book Antiqua"/>
        </w:rPr>
        <w:t>In conclusion</w:t>
      </w:r>
      <w:r w:rsidR="00F133FB">
        <w:rPr>
          <w:rFonts w:ascii="Book Antiqua" w:hAnsi="Book Antiqua"/>
        </w:rPr>
        <w:t xml:space="preserve">, </w:t>
      </w:r>
      <w:r w:rsidR="008566CD">
        <w:rPr>
          <w:rFonts w:ascii="Book Antiqua" w:hAnsi="Book Antiqua"/>
        </w:rPr>
        <w:t>p</w:t>
      </w:r>
      <w:r w:rsidR="00F133FB" w:rsidRPr="00F133FB">
        <w:rPr>
          <w:rFonts w:ascii="Book Antiqua" w:hAnsi="Book Antiqua"/>
        </w:rPr>
        <w:t xml:space="preserve">ower is through mercy and </w:t>
      </w:r>
      <w:r w:rsidR="00F133FB">
        <w:rPr>
          <w:rFonts w:ascii="Book Antiqua" w:hAnsi="Book Antiqua"/>
        </w:rPr>
        <w:t xml:space="preserve">if one is blessed with it they should know that this is </w:t>
      </w:r>
      <w:r w:rsidR="008566CD">
        <w:rPr>
          <w:rFonts w:ascii="Book Antiqua" w:hAnsi="Book Antiqua"/>
        </w:rPr>
        <w:t>a great gift and</w:t>
      </w:r>
      <w:r w:rsidR="00F133FB">
        <w:rPr>
          <w:rFonts w:ascii="Book Antiqua" w:hAnsi="Book Antiqua"/>
        </w:rPr>
        <w:t xml:space="preserve"> a lordly attribute</w:t>
      </w:r>
      <w:r w:rsidR="00F133FB" w:rsidRPr="00F133FB">
        <w:rPr>
          <w:rFonts w:ascii="Book Antiqua" w:hAnsi="Book Antiqua"/>
        </w:rPr>
        <w:t>.  It is not</w:t>
      </w:r>
      <w:r w:rsidR="00136494">
        <w:rPr>
          <w:rFonts w:ascii="Book Antiqua" w:hAnsi="Book Antiqua"/>
        </w:rPr>
        <w:t xml:space="preserve"> a</w:t>
      </w:r>
      <w:r w:rsidR="00F133FB" w:rsidRPr="00F133FB">
        <w:rPr>
          <w:rFonts w:ascii="Book Antiqua" w:hAnsi="Book Antiqua"/>
        </w:rPr>
        <w:t xml:space="preserve"> </w:t>
      </w:r>
      <w:r w:rsidR="00F133FB">
        <w:rPr>
          <w:rFonts w:ascii="Book Antiqua" w:hAnsi="Book Antiqua"/>
        </w:rPr>
        <w:t xml:space="preserve">by </w:t>
      </w:r>
      <w:r w:rsidR="00F133FB" w:rsidRPr="00F133FB">
        <w:rPr>
          <w:rFonts w:ascii="Book Antiqua" w:hAnsi="Book Antiqua"/>
        </w:rPr>
        <w:t>chance that the</w:t>
      </w:r>
      <w:r w:rsidR="00F133FB">
        <w:rPr>
          <w:rFonts w:ascii="Book Antiqua" w:hAnsi="Book Antiqua"/>
        </w:rPr>
        <w:t xml:space="preserve"> first</w:t>
      </w:r>
      <w:r w:rsidR="00F133FB" w:rsidRPr="00F133FB">
        <w:rPr>
          <w:rFonts w:ascii="Book Antiqua" w:hAnsi="Book Antiqua"/>
        </w:rPr>
        <w:t xml:space="preserve"> hadith in </w:t>
      </w:r>
      <w:r w:rsidR="00136494">
        <w:rPr>
          <w:rFonts w:ascii="Book Antiqua" w:hAnsi="Book Antiqua"/>
        </w:rPr>
        <w:t>hadith</w:t>
      </w:r>
      <w:r w:rsidR="00F133FB" w:rsidRPr="00F133FB">
        <w:rPr>
          <w:rFonts w:ascii="Book Antiqua" w:hAnsi="Book Antiqua"/>
        </w:rPr>
        <w:t xml:space="preserve"> science handed down to hadith students is the Hadith of Al-Rahma</w:t>
      </w:r>
      <w:r w:rsidR="00F133FB">
        <w:rPr>
          <w:rFonts w:ascii="Book Antiqua" w:hAnsi="Book Antiqua"/>
        </w:rPr>
        <w:t xml:space="preserve">, (The hadith of mercy). </w:t>
      </w:r>
    </w:p>
    <w:p w14:paraId="0E460CE4" w14:textId="77777777" w:rsidR="004B3429" w:rsidRDefault="004B3429" w:rsidP="00062170">
      <w:pPr>
        <w:spacing w:line="480" w:lineRule="auto"/>
        <w:rPr>
          <w:rFonts w:ascii="Book Antiqua" w:hAnsi="Book Antiqua"/>
        </w:rPr>
      </w:pPr>
    </w:p>
    <w:p w14:paraId="306952A8" w14:textId="77777777" w:rsidR="002D0A83" w:rsidRDefault="00F133FB" w:rsidP="00062170">
      <w:pPr>
        <w:spacing w:line="480" w:lineRule="auto"/>
        <w:rPr>
          <w:ins w:id="14" w:author="Kathy Jamil" w:date="2012-01-08T21:46:00Z"/>
          <w:rFonts w:ascii="Book Antiqua" w:hAnsi="Book Antiqua"/>
        </w:rPr>
      </w:pPr>
      <w:r>
        <w:rPr>
          <w:rFonts w:ascii="Book Antiqua" w:hAnsi="Book Antiqua"/>
        </w:rPr>
        <w:t xml:space="preserve">In this paper we discussed the role of the teacher and the student in transforming your classes into </w:t>
      </w:r>
      <w:r w:rsidR="008566CD">
        <w:rPr>
          <w:rFonts w:ascii="Book Antiqua" w:hAnsi="Book Antiqua"/>
        </w:rPr>
        <w:t xml:space="preserve">classes </w:t>
      </w:r>
      <w:r>
        <w:rPr>
          <w:rFonts w:ascii="Book Antiqua" w:hAnsi="Book Antiqua"/>
        </w:rPr>
        <w:t>the students</w:t>
      </w:r>
      <w:r w:rsidR="008566CD">
        <w:rPr>
          <w:rFonts w:ascii="Book Antiqua" w:hAnsi="Book Antiqua"/>
        </w:rPr>
        <w:t xml:space="preserve"> love</w:t>
      </w:r>
      <w:r>
        <w:rPr>
          <w:rFonts w:ascii="Book Antiqua" w:hAnsi="Book Antiqua"/>
        </w:rPr>
        <w:t xml:space="preserve">.  </w:t>
      </w:r>
      <w:r w:rsidR="008566CD">
        <w:rPr>
          <w:rFonts w:ascii="Book Antiqua" w:hAnsi="Book Antiqua"/>
        </w:rPr>
        <w:t>God willing the</w:t>
      </w:r>
      <w:r>
        <w:rPr>
          <w:rFonts w:ascii="Book Antiqua" w:hAnsi="Book Antiqua"/>
        </w:rPr>
        <w:t xml:space="preserve"> last two,</w:t>
      </w:r>
      <w:r w:rsidR="00277A6C" w:rsidRPr="00C76233">
        <w:rPr>
          <w:rFonts w:ascii="Book Antiqua" w:hAnsi="Book Antiqua"/>
        </w:rPr>
        <w:t xml:space="preserve"> t</w:t>
      </w:r>
      <w:r>
        <w:rPr>
          <w:rFonts w:ascii="Book Antiqua" w:hAnsi="Book Antiqua"/>
        </w:rPr>
        <w:t xml:space="preserve">he environment and the material, will </w:t>
      </w:r>
      <w:r w:rsidR="00265A89" w:rsidRPr="00C76233">
        <w:rPr>
          <w:rFonts w:ascii="Book Antiqua" w:hAnsi="Book Antiqua"/>
        </w:rPr>
        <w:t xml:space="preserve">be looked at in a </w:t>
      </w:r>
      <w:r w:rsidRPr="00C76233">
        <w:rPr>
          <w:rFonts w:ascii="Book Antiqua" w:hAnsi="Book Antiqua"/>
        </w:rPr>
        <w:t>different</w:t>
      </w:r>
      <w:r w:rsidR="008566CD">
        <w:rPr>
          <w:rFonts w:ascii="Book Antiqua" w:hAnsi="Book Antiqua"/>
        </w:rPr>
        <w:t xml:space="preserve"> workshop.</w:t>
      </w:r>
    </w:p>
    <w:p w14:paraId="5394C9FA" w14:textId="77777777" w:rsidR="001C22A8" w:rsidRDefault="001C22A8" w:rsidP="00062170">
      <w:pPr>
        <w:spacing w:line="480" w:lineRule="auto"/>
        <w:rPr>
          <w:ins w:id="15" w:author="Kathy Jamil" w:date="2012-01-08T21:46:00Z"/>
          <w:rFonts w:ascii="Book Antiqua" w:hAnsi="Book Antiqua"/>
        </w:rPr>
      </w:pPr>
    </w:p>
    <w:p w14:paraId="0E155896" w14:textId="77777777" w:rsidR="001C22A8" w:rsidRDefault="001C22A8" w:rsidP="00062170">
      <w:pPr>
        <w:spacing w:line="480" w:lineRule="auto"/>
        <w:rPr>
          <w:rFonts w:ascii="Book Antiqua" w:hAnsi="Book Antiqua"/>
        </w:rPr>
      </w:pPr>
    </w:p>
    <w:p w14:paraId="63F42105" w14:textId="77777777" w:rsidR="00305837" w:rsidRDefault="00305837" w:rsidP="00062170">
      <w:pPr>
        <w:spacing w:line="480" w:lineRule="auto"/>
        <w:rPr>
          <w:rFonts w:ascii="Book Antiqua" w:hAnsi="Book Antiqua"/>
        </w:rPr>
      </w:pPr>
    </w:p>
    <w:p w14:paraId="27A3B54E" w14:textId="77777777" w:rsidR="00305837" w:rsidRDefault="00305837" w:rsidP="00062170">
      <w:pPr>
        <w:spacing w:line="480" w:lineRule="auto"/>
        <w:rPr>
          <w:rFonts w:ascii="Book Antiqua" w:hAnsi="Book Antiqua"/>
        </w:rPr>
      </w:pPr>
    </w:p>
    <w:p w14:paraId="4E6F27CF" w14:textId="77777777" w:rsidR="00305837" w:rsidRDefault="00305837" w:rsidP="00062170">
      <w:pPr>
        <w:spacing w:line="480" w:lineRule="auto"/>
        <w:rPr>
          <w:rFonts w:ascii="Book Antiqua" w:hAnsi="Book Antiqua"/>
        </w:rPr>
      </w:pPr>
    </w:p>
    <w:p w14:paraId="19570C10" w14:textId="77777777" w:rsidR="00305837" w:rsidRDefault="00305837" w:rsidP="00062170">
      <w:pPr>
        <w:spacing w:line="480" w:lineRule="auto"/>
        <w:rPr>
          <w:rFonts w:ascii="Book Antiqua" w:hAnsi="Book Antiqua"/>
        </w:rPr>
      </w:pPr>
      <w:r>
        <w:rPr>
          <w:rFonts w:ascii="Book Antiqua" w:hAnsi="Book Antiqua"/>
          <w:noProof/>
        </w:rPr>
        <w:drawing>
          <wp:inline distT="0" distB="0" distL="0" distR="0" wp14:anchorId="3DE4A6E3" wp14:editId="07E32723">
            <wp:extent cx="5940873" cy="5791200"/>
            <wp:effectExtent l="19050" t="0" r="2727"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43600" cy="5793859"/>
                    </a:xfrm>
                    <a:prstGeom prst="rect">
                      <a:avLst/>
                    </a:prstGeom>
                    <a:noFill/>
                    <a:ln w="9525">
                      <a:noFill/>
                      <a:miter lim="800000"/>
                      <a:headEnd/>
                      <a:tailEnd/>
                    </a:ln>
                  </pic:spPr>
                </pic:pic>
              </a:graphicData>
            </a:graphic>
          </wp:inline>
        </w:drawing>
      </w:r>
    </w:p>
    <w:p w14:paraId="3B768FD0" w14:textId="77777777" w:rsidR="00305837" w:rsidRPr="00305837" w:rsidRDefault="00305837" w:rsidP="00305837">
      <w:pPr>
        <w:pStyle w:val="NormalWeb"/>
        <w:rPr>
          <w:sz w:val="20"/>
        </w:rPr>
      </w:pPr>
      <w:r w:rsidRPr="00305837">
        <w:rPr>
          <w:sz w:val="20"/>
        </w:rPr>
        <w:t>Al-</w:t>
      </w:r>
      <w:proofErr w:type="spellStart"/>
      <w:r w:rsidRPr="00305837">
        <w:rPr>
          <w:sz w:val="20"/>
        </w:rPr>
        <w:t>hamdu_llilahi</w:t>
      </w:r>
      <w:proofErr w:type="spellEnd"/>
      <w:r w:rsidRPr="00305837">
        <w:rPr>
          <w:sz w:val="20"/>
        </w:rPr>
        <w:t xml:space="preserve"> rabb_</w:t>
      </w:r>
      <w:proofErr w:type="spellStart"/>
      <w:r w:rsidRPr="00305837">
        <w:rPr>
          <w:sz w:val="20"/>
        </w:rPr>
        <w:t>il</w:t>
      </w:r>
      <w:proofErr w:type="spellEnd"/>
      <w:r w:rsidRPr="00305837">
        <w:rPr>
          <w:sz w:val="20"/>
        </w:rPr>
        <w:t>_’</w:t>
      </w:r>
      <w:proofErr w:type="spellStart"/>
      <w:r w:rsidRPr="00305837">
        <w:rPr>
          <w:sz w:val="20"/>
        </w:rPr>
        <w:t>âlamîn</w:t>
      </w:r>
      <w:proofErr w:type="spellEnd"/>
      <w:r w:rsidRPr="00305837">
        <w:rPr>
          <w:sz w:val="20"/>
        </w:rPr>
        <w:t xml:space="preserve"> </w:t>
      </w:r>
      <w:proofErr w:type="spellStart"/>
      <w:r w:rsidRPr="00305837">
        <w:rPr>
          <w:sz w:val="20"/>
        </w:rPr>
        <w:t>wa</w:t>
      </w:r>
      <w:proofErr w:type="spellEnd"/>
      <w:r w:rsidRPr="00305837">
        <w:rPr>
          <w:sz w:val="20"/>
        </w:rPr>
        <w:t xml:space="preserve"> </w:t>
      </w:r>
      <w:proofErr w:type="spellStart"/>
      <w:r w:rsidRPr="00305837">
        <w:rPr>
          <w:sz w:val="20"/>
        </w:rPr>
        <w:t>sallahu</w:t>
      </w:r>
      <w:proofErr w:type="spellEnd"/>
      <w:r w:rsidRPr="00305837">
        <w:rPr>
          <w:sz w:val="20"/>
        </w:rPr>
        <w:t xml:space="preserve"> ‘</w:t>
      </w:r>
      <w:proofErr w:type="spellStart"/>
      <w:r w:rsidRPr="00305837">
        <w:rPr>
          <w:sz w:val="20"/>
        </w:rPr>
        <w:t>ala</w:t>
      </w:r>
      <w:proofErr w:type="spellEnd"/>
      <w:r w:rsidRPr="00305837">
        <w:rPr>
          <w:sz w:val="20"/>
        </w:rPr>
        <w:t xml:space="preserve"> </w:t>
      </w:r>
      <w:proofErr w:type="spellStart"/>
      <w:r w:rsidRPr="00305837">
        <w:rPr>
          <w:sz w:val="20"/>
        </w:rPr>
        <w:t>saydinâ</w:t>
      </w:r>
      <w:proofErr w:type="spellEnd"/>
      <w:r w:rsidRPr="00305837">
        <w:rPr>
          <w:sz w:val="20"/>
        </w:rPr>
        <w:t xml:space="preserve"> </w:t>
      </w:r>
      <w:proofErr w:type="spellStart"/>
      <w:r w:rsidRPr="00305837">
        <w:rPr>
          <w:sz w:val="20"/>
        </w:rPr>
        <w:t>Muhamamdin</w:t>
      </w:r>
      <w:proofErr w:type="spellEnd"/>
      <w:r w:rsidRPr="00305837">
        <w:rPr>
          <w:sz w:val="20"/>
        </w:rPr>
        <w:t xml:space="preserve"> </w:t>
      </w:r>
      <w:proofErr w:type="spellStart"/>
      <w:r w:rsidRPr="00305837">
        <w:rPr>
          <w:sz w:val="20"/>
        </w:rPr>
        <w:t>wa</w:t>
      </w:r>
      <w:proofErr w:type="spellEnd"/>
      <w:r w:rsidRPr="00305837">
        <w:rPr>
          <w:sz w:val="20"/>
        </w:rPr>
        <w:t xml:space="preserve"> ‘</w:t>
      </w:r>
      <w:proofErr w:type="spellStart"/>
      <w:r w:rsidRPr="00305837">
        <w:rPr>
          <w:sz w:val="20"/>
        </w:rPr>
        <w:t>alâ</w:t>
      </w:r>
      <w:proofErr w:type="spellEnd"/>
      <w:r w:rsidRPr="00305837">
        <w:rPr>
          <w:sz w:val="20"/>
        </w:rPr>
        <w:t xml:space="preserve"> </w:t>
      </w:r>
      <w:proofErr w:type="spellStart"/>
      <w:r w:rsidRPr="00305837">
        <w:rPr>
          <w:sz w:val="20"/>
        </w:rPr>
        <w:t>âlihi</w:t>
      </w:r>
      <w:proofErr w:type="spellEnd"/>
      <w:r w:rsidRPr="00305837">
        <w:rPr>
          <w:sz w:val="20"/>
        </w:rPr>
        <w:t xml:space="preserve"> </w:t>
      </w:r>
      <w:proofErr w:type="spellStart"/>
      <w:r w:rsidRPr="00305837">
        <w:rPr>
          <w:sz w:val="20"/>
        </w:rPr>
        <w:t>wa</w:t>
      </w:r>
      <w:proofErr w:type="spellEnd"/>
      <w:r w:rsidRPr="00305837">
        <w:rPr>
          <w:sz w:val="20"/>
        </w:rPr>
        <w:t xml:space="preserve"> </w:t>
      </w:r>
      <w:proofErr w:type="spellStart"/>
      <w:r w:rsidRPr="00305837">
        <w:rPr>
          <w:sz w:val="20"/>
        </w:rPr>
        <w:t>sahbihi</w:t>
      </w:r>
      <w:proofErr w:type="spellEnd"/>
      <w:r w:rsidRPr="00305837">
        <w:rPr>
          <w:sz w:val="20"/>
        </w:rPr>
        <w:t xml:space="preserve"> </w:t>
      </w:r>
      <w:proofErr w:type="spellStart"/>
      <w:r w:rsidRPr="00305837">
        <w:rPr>
          <w:sz w:val="20"/>
        </w:rPr>
        <w:t>wa</w:t>
      </w:r>
      <w:proofErr w:type="spellEnd"/>
      <w:r w:rsidRPr="00305837">
        <w:rPr>
          <w:sz w:val="20"/>
        </w:rPr>
        <w:t xml:space="preserve"> </w:t>
      </w:r>
      <w:proofErr w:type="spellStart"/>
      <w:r w:rsidRPr="00305837">
        <w:rPr>
          <w:sz w:val="20"/>
        </w:rPr>
        <w:t>sallam</w:t>
      </w:r>
      <w:proofErr w:type="spellEnd"/>
      <w:r w:rsidRPr="00305837">
        <w:rPr>
          <w:sz w:val="20"/>
        </w:rPr>
        <w:t>.</w:t>
      </w:r>
      <w:r w:rsidRPr="00305837">
        <w:rPr>
          <w:sz w:val="20"/>
        </w:rPr>
        <w:br/>
      </w:r>
      <w:proofErr w:type="spellStart"/>
      <w:r w:rsidRPr="00305837">
        <w:rPr>
          <w:sz w:val="20"/>
        </w:rPr>
        <w:t>Nawaytu</w:t>
      </w:r>
      <w:proofErr w:type="spellEnd"/>
      <w:r w:rsidRPr="00305837">
        <w:rPr>
          <w:sz w:val="20"/>
        </w:rPr>
        <w:t xml:space="preserve"> al-</w:t>
      </w:r>
      <w:proofErr w:type="spellStart"/>
      <w:r w:rsidRPr="00305837">
        <w:rPr>
          <w:sz w:val="20"/>
        </w:rPr>
        <w:t>ta’alluma</w:t>
      </w:r>
      <w:proofErr w:type="spellEnd"/>
      <w:r w:rsidRPr="00305837">
        <w:rPr>
          <w:sz w:val="20"/>
        </w:rPr>
        <w:t xml:space="preserve"> </w:t>
      </w:r>
      <w:proofErr w:type="spellStart"/>
      <w:r w:rsidRPr="00305837">
        <w:rPr>
          <w:sz w:val="20"/>
        </w:rPr>
        <w:t>wa</w:t>
      </w:r>
      <w:proofErr w:type="spellEnd"/>
      <w:r w:rsidRPr="00305837">
        <w:rPr>
          <w:sz w:val="20"/>
        </w:rPr>
        <w:t xml:space="preserve"> </w:t>
      </w:r>
      <w:proofErr w:type="spellStart"/>
      <w:r w:rsidRPr="00305837">
        <w:rPr>
          <w:sz w:val="20"/>
        </w:rPr>
        <w:t>talîma</w:t>
      </w:r>
      <w:proofErr w:type="spellEnd"/>
      <w:r w:rsidRPr="00305837">
        <w:rPr>
          <w:sz w:val="20"/>
        </w:rPr>
        <w:t xml:space="preserve"> </w:t>
      </w:r>
      <w:proofErr w:type="spellStart"/>
      <w:r w:rsidRPr="00305837">
        <w:rPr>
          <w:sz w:val="20"/>
        </w:rPr>
        <w:t>wat_tadhakkara</w:t>
      </w:r>
      <w:proofErr w:type="spellEnd"/>
      <w:r w:rsidRPr="00305837">
        <w:rPr>
          <w:sz w:val="20"/>
        </w:rPr>
        <w:t xml:space="preserve"> </w:t>
      </w:r>
      <w:proofErr w:type="spellStart"/>
      <w:r w:rsidRPr="00305837">
        <w:rPr>
          <w:sz w:val="20"/>
        </w:rPr>
        <w:t>wa-tadhkîr</w:t>
      </w:r>
      <w:proofErr w:type="spellEnd"/>
      <w:r w:rsidRPr="00305837">
        <w:rPr>
          <w:sz w:val="20"/>
        </w:rPr>
        <w:t xml:space="preserve"> </w:t>
      </w:r>
      <w:proofErr w:type="spellStart"/>
      <w:r w:rsidRPr="00305837">
        <w:rPr>
          <w:sz w:val="20"/>
        </w:rPr>
        <w:t>wa</w:t>
      </w:r>
      <w:proofErr w:type="spellEnd"/>
      <w:r w:rsidRPr="00305837">
        <w:rPr>
          <w:sz w:val="20"/>
        </w:rPr>
        <w:t xml:space="preserve">_ </w:t>
      </w:r>
      <w:proofErr w:type="spellStart"/>
      <w:r w:rsidRPr="00305837">
        <w:rPr>
          <w:sz w:val="20"/>
        </w:rPr>
        <w:t>na’fa</w:t>
      </w:r>
      <w:proofErr w:type="spellEnd"/>
      <w:r w:rsidRPr="00305837">
        <w:rPr>
          <w:sz w:val="20"/>
        </w:rPr>
        <w:t>’ wa_l_’</w:t>
      </w:r>
      <w:proofErr w:type="spellStart"/>
      <w:r w:rsidRPr="00305837">
        <w:rPr>
          <w:sz w:val="20"/>
        </w:rPr>
        <w:t>intifâ</w:t>
      </w:r>
      <w:proofErr w:type="spellEnd"/>
      <w:r w:rsidRPr="00305837">
        <w:rPr>
          <w:sz w:val="20"/>
        </w:rPr>
        <w:t xml:space="preserve">’ </w:t>
      </w:r>
      <w:proofErr w:type="spellStart"/>
      <w:r w:rsidRPr="00305837">
        <w:rPr>
          <w:sz w:val="20"/>
        </w:rPr>
        <w:t>wal-ifâdah</w:t>
      </w:r>
      <w:proofErr w:type="spellEnd"/>
      <w:r w:rsidRPr="00305837">
        <w:rPr>
          <w:sz w:val="20"/>
        </w:rPr>
        <w:t xml:space="preserve"> </w:t>
      </w:r>
      <w:proofErr w:type="spellStart"/>
      <w:r w:rsidRPr="00305837">
        <w:rPr>
          <w:sz w:val="20"/>
        </w:rPr>
        <w:t>wa’l_istifâdah</w:t>
      </w:r>
      <w:proofErr w:type="spellEnd"/>
      <w:r w:rsidRPr="00305837">
        <w:rPr>
          <w:sz w:val="20"/>
        </w:rPr>
        <w:t xml:space="preserve"> </w:t>
      </w:r>
      <w:proofErr w:type="spellStart"/>
      <w:r w:rsidRPr="00305837">
        <w:rPr>
          <w:sz w:val="20"/>
        </w:rPr>
        <w:t>wa_l</w:t>
      </w:r>
      <w:proofErr w:type="spellEnd"/>
      <w:r w:rsidRPr="00305837">
        <w:rPr>
          <w:sz w:val="20"/>
        </w:rPr>
        <w:t>-hath ‘</w:t>
      </w:r>
      <w:proofErr w:type="spellStart"/>
      <w:r w:rsidRPr="00305837">
        <w:rPr>
          <w:sz w:val="20"/>
        </w:rPr>
        <w:t>ala_tamassuki</w:t>
      </w:r>
      <w:proofErr w:type="spellEnd"/>
      <w:r w:rsidRPr="00305837">
        <w:rPr>
          <w:sz w:val="20"/>
        </w:rPr>
        <w:t xml:space="preserve"> bi </w:t>
      </w:r>
      <w:proofErr w:type="spellStart"/>
      <w:r w:rsidRPr="00305837">
        <w:rPr>
          <w:sz w:val="20"/>
        </w:rPr>
        <w:t>kitâbillahi</w:t>
      </w:r>
      <w:proofErr w:type="spellEnd"/>
      <w:r w:rsidRPr="00305837">
        <w:rPr>
          <w:sz w:val="20"/>
        </w:rPr>
        <w:t xml:space="preserve"> </w:t>
      </w:r>
      <w:proofErr w:type="spellStart"/>
      <w:r w:rsidRPr="00305837">
        <w:rPr>
          <w:sz w:val="20"/>
        </w:rPr>
        <w:t>wa</w:t>
      </w:r>
      <w:proofErr w:type="spellEnd"/>
      <w:r w:rsidRPr="00305837">
        <w:rPr>
          <w:sz w:val="20"/>
        </w:rPr>
        <w:t xml:space="preserve"> </w:t>
      </w:r>
      <w:proofErr w:type="spellStart"/>
      <w:r w:rsidRPr="00305837">
        <w:rPr>
          <w:sz w:val="20"/>
        </w:rPr>
        <w:t>sunnati_rusûlihi</w:t>
      </w:r>
      <w:proofErr w:type="spellEnd"/>
      <w:r w:rsidRPr="00305837">
        <w:rPr>
          <w:sz w:val="20"/>
        </w:rPr>
        <w:t xml:space="preserve"> </w:t>
      </w:r>
      <w:proofErr w:type="spellStart"/>
      <w:r w:rsidRPr="00305837">
        <w:rPr>
          <w:sz w:val="20"/>
        </w:rPr>
        <w:t>wa_du’â</w:t>
      </w:r>
      <w:proofErr w:type="spellEnd"/>
      <w:r w:rsidRPr="00305837">
        <w:rPr>
          <w:sz w:val="20"/>
        </w:rPr>
        <w:t xml:space="preserve"> </w:t>
      </w:r>
      <w:proofErr w:type="spellStart"/>
      <w:r w:rsidRPr="00305837">
        <w:rPr>
          <w:sz w:val="20"/>
        </w:rPr>
        <w:t>il_al-hudâ</w:t>
      </w:r>
      <w:proofErr w:type="spellEnd"/>
      <w:r w:rsidRPr="00305837">
        <w:rPr>
          <w:sz w:val="20"/>
        </w:rPr>
        <w:t xml:space="preserve"> </w:t>
      </w:r>
      <w:proofErr w:type="spellStart"/>
      <w:r w:rsidRPr="00305837">
        <w:rPr>
          <w:sz w:val="20"/>
        </w:rPr>
        <w:t>wa_dalâlata</w:t>
      </w:r>
      <w:proofErr w:type="spellEnd"/>
      <w:r w:rsidRPr="00305837">
        <w:rPr>
          <w:sz w:val="20"/>
        </w:rPr>
        <w:t xml:space="preserve"> ‘</w:t>
      </w:r>
      <w:proofErr w:type="spellStart"/>
      <w:r w:rsidRPr="00305837">
        <w:rPr>
          <w:sz w:val="20"/>
        </w:rPr>
        <w:t>ala_l_khayri</w:t>
      </w:r>
      <w:proofErr w:type="spellEnd"/>
      <w:r w:rsidRPr="00305837">
        <w:rPr>
          <w:sz w:val="20"/>
        </w:rPr>
        <w:t xml:space="preserve"> </w:t>
      </w:r>
      <w:proofErr w:type="spellStart"/>
      <w:r w:rsidRPr="00305837">
        <w:rPr>
          <w:sz w:val="20"/>
        </w:rPr>
        <w:t>wabtighâha</w:t>
      </w:r>
      <w:proofErr w:type="spellEnd"/>
      <w:r w:rsidRPr="00305837">
        <w:rPr>
          <w:sz w:val="20"/>
        </w:rPr>
        <w:t xml:space="preserve"> </w:t>
      </w:r>
      <w:proofErr w:type="spellStart"/>
      <w:r w:rsidRPr="00305837">
        <w:rPr>
          <w:sz w:val="20"/>
        </w:rPr>
        <w:t>waj_hillâhi</w:t>
      </w:r>
      <w:proofErr w:type="spellEnd"/>
      <w:r w:rsidRPr="00305837">
        <w:rPr>
          <w:sz w:val="20"/>
        </w:rPr>
        <w:t xml:space="preserve"> </w:t>
      </w:r>
      <w:proofErr w:type="spellStart"/>
      <w:r w:rsidRPr="00305837">
        <w:rPr>
          <w:sz w:val="20"/>
        </w:rPr>
        <w:t>wa</w:t>
      </w:r>
      <w:proofErr w:type="spellEnd"/>
      <w:r w:rsidRPr="00305837">
        <w:rPr>
          <w:sz w:val="20"/>
        </w:rPr>
        <w:t xml:space="preserve"> </w:t>
      </w:r>
      <w:proofErr w:type="spellStart"/>
      <w:r w:rsidRPr="00305837">
        <w:rPr>
          <w:sz w:val="20"/>
        </w:rPr>
        <w:t>mardâtihi</w:t>
      </w:r>
      <w:proofErr w:type="spellEnd"/>
      <w:r w:rsidRPr="00305837">
        <w:rPr>
          <w:sz w:val="20"/>
        </w:rPr>
        <w:t xml:space="preserve"> </w:t>
      </w:r>
      <w:proofErr w:type="spellStart"/>
      <w:r w:rsidRPr="00305837">
        <w:rPr>
          <w:sz w:val="20"/>
        </w:rPr>
        <w:t>wa</w:t>
      </w:r>
      <w:proofErr w:type="spellEnd"/>
      <w:r w:rsidRPr="00305837">
        <w:rPr>
          <w:sz w:val="20"/>
        </w:rPr>
        <w:t xml:space="preserve"> </w:t>
      </w:r>
      <w:proofErr w:type="spellStart"/>
      <w:r w:rsidRPr="00305837">
        <w:rPr>
          <w:sz w:val="20"/>
        </w:rPr>
        <w:t>qurbihi</w:t>
      </w:r>
      <w:proofErr w:type="spellEnd"/>
      <w:r w:rsidRPr="00305837">
        <w:rPr>
          <w:sz w:val="20"/>
        </w:rPr>
        <w:t xml:space="preserve"> </w:t>
      </w:r>
      <w:proofErr w:type="spellStart"/>
      <w:r w:rsidRPr="00305837">
        <w:rPr>
          <w:sz w:val="20"/>
        </w:rPr>
        <w:t>wa</w:t>
      </w:r>
      <w:proofErr w:type="spellEnd"/>
      <w:r w:rsidRPr="00305837">
        <w:rPr>
          <w:sz w:val="20"/>
        </w:rPr>
        <w:t xml:space="preserve"> </w:t>
      </w:r>
      <w:proofErr w:type="spellStart"/>
      <w:r w:rsidRPr="00305837">
        <w:rPr>
          <w:sz w:val="20"/>
        </w:rPr>
        <w:t>thawâbihi</w:t>
      </w:r>
      <w:proofErr w:type="spellEnd"/>
      <w:r w:rsidRPr="00305837">
        <w:rPr>
          <w:sz w:val="20"/>
        </w:rPr>
        <w:t xml:space="preserve"> </w:t>
      </w:r>
      <w:proofErr w:type="spellStart"/>
      <w:r w:rsidRPr="00305837">
        <w:rPr>
          <w:sz w:val="20"/>
        </w:rPr>
        <w:t>subhânahu</w:t>
      </w:r>
      <w:proofErr w:type="spellEnd"/>
      <w:r w:rsidRPr="00305837">
        <w:rPr>
          <w:sz w:val="20"/>
        </w:rPr>
        <w:t xml:space="preserve"> </w:t>
      </w:r>
      <w:proofErr w:type="spellStart"/>
      <w:r w:rsidRPr="00305837">
        <w:rPr>
          <w:sz w:val="20"/>
        </w:rPr>
        <w:t>wa</w:t>
      </w:r>
      <w:proofErr w:type="spellEnd"/>
      <w:r w:rsidRPr="00305837">
        <w:rPr>
          <w:sz w:val="20"/>
        </w:rPr>
        <w:t xml:space="preserve"> </w:t>
      </w:r>
      <w:proofErr w:type="spellStart"/>
      <w:r w:rsidRPr="00305837">
        <w:rPr>
          <w:sz w:val="20"/>
        </w:rPr>
        <w:t>ta’âla</w:t>
      </w:r>
      <w:proofErr w:type="spellEnd"/>
    </w:p>
    <w:p w14:paraId="4E77FBC6" w14:textId="77777777" w:rsidR="00305837" w:rsidRPr="00305837" w:rsidRDefault="00305837" w:rsidP="00305837">
      <w:pPr>
        <w:pStyle w:val="NormalWeb"/>
        <w:rPr>
          <w:sz w:val="20"/>
        </w:rPr>
      </w:pPr>
      <w:r w:rsidRPr="00305837">
        <w:rPr>
          <w:rStyle w:val="Emphasis"/>
          <w:b/>
          <w:bCs/>
          <w:sz w:val="20"/>
        </w:rPr>
        <w:lastRenderedPageBreak/>
        <w:t>All praise to Allah, Lord of the Worlds. And salutations and greetings upon our master Muhammad and upon his family and companions.</w:t>
      </w:r>
      <w:r>
        <w:rPr>
          <w:b/>
          <w:bCs/>
          <w:i/>
          <w:iCs/>
          <w:sz w:val="20"/>
        </w:rPr>
        <w:t xml:space="preserve"> </w:t>
      </w:r>
      <w:r w:rsidRPr="00305837">
        <w:rPr>
          <w:rStyle w:val="Emphasis"/>
          <w:b/>
          <w:bCs/>
          <w:sz w:val="20"/>
        </w:rPr>
        <w:t>I intend to study and teach, take and give a reminder, take and give benefit, take and give advantage, to encourage the holding fast to the book of Allah and the way of his messenger, and calling to guidance and directing towards good hoping for the countenance of Allah and His pleasure, proximity and reward, transcendent is He.</w:t>
      </w:r>
    </w:p>
    <w:p w14:paraId="6C02B345" w14:textId="77777777" w:rsidR="00305837" w:rsidRDefault="00305837" w:rsidP="00062170">
      <w:pPr>
        <w:spacing w:line="480" w:lineRule="auto"/>
        <w:rPr>
          <w:rFonts w:ascii="Book Antiqua" w:hAnsi="Book Antiqua"/>
        </w:rPr>
      </w:pPr>
    </w:p>
    <w:p w14:paraId="3EA43DD3" w14:textId="77777777" w:rsidR="00305837" w:rsidRPr="00C76233" w:rsidRDefault="00305837" w:rsidP="00062170">
      <w:pPr>
        <w:spacing w:line="480" w:lineRule="auto"/>
        <w:rPr>
          <w:rFonts w:ascii="Book Antiqua" w:hAnsi="Book Antiqua"/>
        </w:rPr>
      </w:pPr>
    </w:p>
    <w:sectPr w:rsidR="00305837" w:rsidRPr="00C76233" w:rsidSect="00136494">
      <w:headerReference w:type="default" r:id="rId8"/>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67CEC" w14:textId="77777777" w:rsidR="0022328C" w:rsidRDefault="0022328C" w:rsidP="006D275C">
      <w:pPr>
        <w:spacing w:after="0" w:line="240" w:lineRule="auto"/>
      </w:pPr>
      <w:r>
        <w:separator/>
      </w:r>
    </w:p>
  </w:endnote>
  <w:endnote w:type="continuationSeparator" w:id="0">
    <w:p w14:paraId="2EEC6A03" w14:textId="77777777" w:rsidR="0022328C" w:rsidRDefault="0022328C" w:rsidP="006D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0ADB4" w14:textId="77777777" w:rsidR="0022328C" w:rsidRDefault="0022328C" w:rsidP="006D275C">
      <w:pPr>
        <w:spacing w:after="0" w:line="240" w:lineRule="auto"/>
      </w:pPr>
      <w:r>
        <w:separator/>
      </w:r>
    </w:p>
  </w:footnote>
  <w:footnote w:type="continuationSeparator" w:id="0">
    <w:p w14:paraId="0BAC9D59" w14:textId="77777777" w:rsidR="0022328C" w:rsidRDefault="0022328C" w:rsidP="006D27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alias w:val="Title"/>
      <w:id w:val="77738743"/>
      <w:placeholder>
        <w:docPart w:val="F1392C014E2147988C0B5F7B78736305"/>
      </w:placeholder>
      <w:dataBinding w:prefixMappings="xmlns:ns0='http://schemas.openxmlformats.org/package/2006/metadata/core-properties' xmlns:ns1='http://purl.org/dc/elements/1.1/'" w:xpath="/ns0:coreProperties[1]/ns1:title[1]" w:storeItemID="{6C3C8BC8-F283-45AE-878A-BAB7291924A1}"/>
      <w:text/>
    </w:sdtPr>
    <w:sdtEndPr/>
    <w:sdtContent>
      <w:p w14:paraId="3FF529F5" w14:textId="77777777" w:rsidR="006D275C" w:rsidRPr="00AA1835" w:rsidRDefault="006D275C">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AA1835">
          <w:rPr>
            <w:rFonts w:asciiTheme="majorHAnsi" w:eastAsiaTheme="majorEastAsia" w:hAnsiTheme="majorHAnsi" w:cstheme="majorBidi"/>
            <w:sz w:val="28"/>
            <w:szCs w:val="28"/>
          </w:rPr>
          <w:t>Transfor</w:t>
        </w:r>
        <w:r w:rsidR="00AA1835" w:rsidRPr="00AA1835">
          <w:rPr>
            <w:rFonts w:asciiTheme="majorHAnsi" w:eastAsiaTheme="majorEastAsia" w:hAnsiTheme="majorHAnsi" w:cstheme="majorBidi"/>
            <w:sz w:val="28"/>
            <w:szCs w:val="28"/>
          </w:rPr>
          <w:t>m</w:t>
        </w:r>
        <w:r w:rsidR="004E42F1">
          <w:rPr>
            <w:rFonts w:asciiTheme="majorHAnsi" w:eastAsiaTheme="majorEastAsia" w:hAnsiTheme="majorHAnsi" w:cstheme="majorBidi"/>
            <w:sz w:val="28"/>
            <w:szCs w:val="28"/>
          </w:rPr>
          <w:t>ing Islamic Studies and Quran</w:t>
        </w:r>
        <w:r w:rsidR="00AA1835" w:rsidRPr="00AA1835">
          <w:rPr>
            <w:rFonts w:asciiTheme="majorHAnsi" w:eastAsiaTheme="majorEastAsia" w:hAnsiTheme="majorHAnsi" w:cstheme="majorBidi"/>
            <w:sz w:val="28"/>
            <w:szCs w:val="28"/>
          </w:rPr>
          <w:t xml:space="preserve"> Classes into</w:t>
        </w:r>
        <w:r w:rsidRPr="00AA1835">
          <w:rPr>
            <w:rFonts w:asciiTheme="majorHAnsi" w:eastAsiaTheme="majorEastAsia" w:hAnsiTheme="majorHAnsi" w:cstheme="majorBidi"/>
            <w:sz w:val="28"/>
            <w:szCs w:val="28"/>
          </w:rPr>
          <w:t xml:space="preserve"> the most beloved classes in School</w:t>
        </w:r>
      </w:p>
    </w:sdtContent>
  </w:sdt>
  <w:p w14:paraId="3B578368" w14:textId="77777777" w:rsidR="006D275C" w:rsidRDefault="006D275C">
    <w:pPr>
      <w:pStyle w:val="Header"/>
      <w:rPr>
        <w:b/>
        <w:bCs/>
        <w:noProof/>
      </w:rPr>
    </w:pPr>
    <w:r>
      <w:t xml:space="preserve">By: </w:t>
    </w:r>
    <w:proofErr w:type="spellStart"/>
    <w:r w:rsidR="004E42F1">
      <w:t>Zahir</w:t>
    </w:r>
    <w:proofErr w:type="spellEnd"/>
    <w:r w:rsidR="004E42F1">
      <w:t xml:space="preserve"> Lewis</w:t>
    </w:r>
    <w:r w:rsidR="00AA1835">
      <w:t xml:space="preserve"> &amp; Tamer Osman</w:t>
    </w:r>
    <w:r w:rsidR="00AA1835">
      <w:tab/>
    </w:r>
    <w:r w:rsidR="00AA1835">
      <w:tab/>
    </w:r>
    <w:r>
      <w:t xml:space="preserve"> </w:t>
    </w:r>
    <w:r w:rsidR="00AA1835">
      <w:rPr>
        <w:color w:val="808080" w:themeColor="background1" w:themeShade="80"/>
        <w:spacing w:val="60"/>
      </w:rPr>
      <w:t>Page</w:t>
    </w:r>
    <w:r w:rsidR="00AA1835">
      <w:t xml:space="preserve"> | </w:t>
    </w:r>
    <w:r w:rsidR="00F32BA5">
      <w:fldChar w:fldCharType="begin"/>
    </w:r>
    <w:r w:rsidR="00AA1835">
      <w:instrText xml:space="preserve"> PAGE   \* MERGEFORMAT </w:instrText>
    </w:r>
    <w:r w:rsidR="00F32BA5">
      <w:fldChar w:fldCharType="separate"/>
    </w:r>
    <w:r w:rsidR="00346A88" w:rsidRPr="00346A88">
      <w:rPr>
        <w:b/>
        <w:bCs/>
        <w:noProof/>
      </w:rPr>
      <w:t>1</w:t>
    </w:r>
    <w:r w:rsidR="00F32BA5">
      <w:rPr>
        <w:b/>
        <w:bCs/>
        <w:noProof/>
      </w:rPr>
      <w:fldChar w:fldCharType="end"/>
    </w:r>
  </w:p>
  <w:p w14:paraId="2758F9BC" w14:textId="77777777" w:rsidR="00AA1835" w:rsidRDefault="00AA1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E5"/>
    <w:rsid w:val="00007FE5"/>
    <w:rsid w:val="00036BFA"/>
    <w:rsid w:val="00056A3F"/>
    <w:rsid w:val="00062170"/>
    <w:rsid w:val="00064BFF"/>
    <w:rsid w:val="00086FDF"/>
    <w:rsid w:val="000A58ED"/>
    <w:rsid w:val="000B4723"/>
    <w:rsid w:val="001045B1"/>
    <w:rsid w:val="00127214"/>
    <w:rsid w:val="00136494"/>
    <w:rsid w:val="001533B4"/>
    <w:rsid w:val="001915FE"/>
    <w:rsid w:val="00195A0F"/>
    <w:rsid w:val="001B5769"/>
    <w:rsid w:val="001C22A8"/>
    <w:rsid w:val="001F3384"/>
    <w:rsid w:val="00200E94"/>
    <w:rsid w:val="002011A8"/>
    <w:rsid w:val="00201946"/>
    <w:rsid w:val="002112A0"/>
    <w:rsid w:val="00217195"/>
    <w:rsid w:val="0022328C"/>
    <w:rsid w:val="00223474"/>
    <w:rsid w:val="00261BF5"/>
    <w:rsid w:val="00265A89"/>
    <w:rsid w:val="00275C16"/>
    <w:rsid w:val="0027715B"/>
    <w:rsid w:val="00277A6C"/>
    <w:rsid w:val="00283316"/>
    <w:rsid w:val="0028761A"/>
    <w:rsid w:val="00293B34"/>
    <w:rsid w:val="002C4985"/>
    <w:rsid w:val="002D0A83"/>
    <w:rsid w:val="002E45DB"/>
    <w:rsid w:val="00305837"/>
    <w:rsid w:val="00324CB1"/>
    <w:rsid w:val="0034308E"/>
    <w:rsid w:val="00346A88"/>
    <w:rsid w:val="00377C23"/>
    <w:rsid w:val="003B0C27"/>
    <w:rsid w:val="00400436"/>
    <w:rsid w:val="00420955"/>
    <w:rsid w:val="0042106F"/>
    <w:rsid w:val="00427D42"/>
    <w:rsid w:val="0043128F"/>
    <w:rsid w:val="00485026"/>
    <w:rsid w:val="004A686D"/>
    <w:rsid w:val="004B2B53"/>
    <w:rsid w:val="004B3429"/>
    <w:rsid w:val="004D5141"/>
    <w:rsid w:val="004E42F1"/>
    <w:rsid w:val="004F25B2"/>
    <w:rsid w:val="0050111C"/>
    <w:rsid w:val="00576B8B"/>
    <w:rsid w:val="005B577D"/>
    <w:rsid w:val="005C5B3C"/>
    <w:rsid w:val="005E6E0E"/>
    <w:rsid w:val="00637070"/>
    <w:rsid w:val="00642FF8"/>
    <w:rsid w:val="006633B5"/>
    <w:rsid w:val="0066382B"/>
    <w:rsid w:val="00696855"/>
    <w:rsid w:val="006A1206"/>
    <w:rsid w:val="006D275C"/>
    <w:rsid w:val="006E1B2F"/>
    <w:rsid w:val="006F6D5F"/>
    <w:rsid w:val="00705E02"/>
    <w:rsid w:val="00731774"/>
    <w:rsid w:val="00734D21"/>
    <w:rsid w:val="00781CA3"/>
    <w:rsid w:val="007B4382"/>
    <w:rsid w:val="007B77EE"/>
    <w:rsid w:val="007C1436"/>
    <w:rsid w:val="007D0CA9"/>
    <w:rsid w:val="007D0FDE"/>
    <w:rsid w:val="007E4A30"/>
    <w:rsid w:val="007F2AE2"/>
    <w:rsid w:val="008340F7"/>
    <w:rsid w:val="0083692F"/>
    <w:rsid w:val="008471CE"/>
    <w:rsid w:val="008566CD"/>
    <w:rsid w:val="00856758"/>
    <w:rsid w:val="008640DF"/>
    <w:rsid w:val="00873DA4"/>
    <w:rsid w:val="0088368A"/>
    <w:rsid w:val="008B2A61"/>
    <w:rsid w:val="008B4EFF"/>
    <w:rsid w:val="008C2901"/>
    <w:rsid w:val="008D4556"/>
    <w:rsid w:val="00945780"/>
    <w:rsid w:val="00947690"/>
    <w:rsid w:val="009525AE"/>
    <w:rsid w:val="0096187E"/>
    <w:rsid w:val="009A694B"/>
    <w:rsid w:val="009B25D6"/>
    <w:rsid w:val="009B318E"/>
    <w:rsid w:val="009C16C9"/>
    <w:rsid w:val="009D25CB"/>
    <w:rsid w:val="009E18F4"/>
    <w:rsid w:val="009E54C0"/>
    <w:rsid w:val="009F193D"/>
    <w:rsid w:val="00A200E1"/>
    <w:rsid w:val="00A3050F"/>
    <w:rsid w:val="00A3229F"/>
    <w:rsid w:val="00A81F76"/>
    <w:rsid w:val="00A9177F"/>
    <w:rsid w:val="00AA1835"/>
    <w:rsid w:val="00AC44AF"/>
    <w:rsid w:val="00B0124C"/>
    <w:rsid w:val="00B719E2"/>
    <w:rsid w:val="00BC121A"/>
    <w:rsid w:val="00BE4299"/>
    <w:rsid w:val="00BE7186"/>
    <w:rsid w:val="00C35136"/>
    <w:rsid w:val="00C46EBB"/>
    <w:rsid w:val="00C5181A"/>
    <w:rsid w:val="00C55A15"/>
    <w:rsid w:val="00C718A4"/>
    <w:rsid w:val="00C76233"/>
    <w:rsid w:val="00CB442B"/>
    <w:rsid w:val="00CE4548"/>
    <w:rsid w:val="00CE62D5"/>
    <w:rsid w:val="00D01015"/>
    <w:rsid w:val="00D36A96"/>
    <w:rsid w:val="00D53672"/>
    <w:rsid w:val="00D70244"/>
    <w:rsid w:val="00D72D76"/>
    <w:rsid w:val="00D867A2"/>
    <w:rsid w:val="00DA697E"/>
    <w:rsid w:val="00DC0C22"/>
    <w:rsid w:val="00E04EF7"/>
    <w:rsid w:val="00E14AC7"/>
    <w:rsid w:val="00E41C7F"/>
    <w:rsid w:val="00E464E1"/>
    <w:rsid w:val="00EA309F"/>
    <w:rsid w:val="00EC4438"/>
    <w:rsid w:val="00EC6053"/>
    <w:rsid w:val="00EC71D4"/>
    <w:rsid w:val="00ED048D"/>
    <w:rsid w:val="00EF0281"/>
    <w:rsid w:val="00F03EBD"/>
    <w:rsid w:val="00F133FB"/>
    <w:rsid w:val="00F2064E"/>
    <w:rsid w:val="00F32BA5"/>
    <w:rsid w:val="00F43FCB"/>
    <w:rsid w:val="00F50567"/>
    <w:rsid w:val="00F71025"/>
    <w:rsid w:val="00F7272B"/>
    <w:rsid w:val="00F818B5"/>
    <w:rsid w:val="00F978CD"/>
    <w:rsid w:val="00FD7D43"/>
    <w:rsid w:val="00FE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BFC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96855"/>
    <w:rPr>
      <w:i/>
      <w:iCs/>
      <w:color w:val="000000" w:themeColor="text1"/>
    </w:rPr>
  </w:style>
  <w:style w:type="character" w:customStyle="1" w:styleId="QuoteChar">
    <w:name w:val="Quote Char"/>
    <w:basedOn w:val="DefaultParagraphFont"/>
    <w:link w:val="Quote"/>
    <w:uiPriority w:val="29"/>
    <w:rsid w:val="00696855"/>
    <w:rPr>
      <w:i/>
      <w:iCs/>
      <w:color w:val="000000" w:themeColor="text1"/>
    </w:rPr>
  </w:style>
  <w:style w:type="paragraph" w:styleId="Subtitle">
    <w:name w:val="Subtitle"/>
    <w:basedOn w:val="Normal"/>
    <w:next w:val="Normal"/>
    <w:link w:val="SubtitleChar"/>
    <w:uiPriority w:val="11"/>
    <w:qFormat/>
    <w:rsid w:val="00EC71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71D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818B5"/>
    <w:rPr>
      <w:i/>
      <w:iCs/>
      <w:color w:val="808080" w:themeColor="text1" w:themeTint="7F"/>
    </w:rPr>
  </w:style>
  <w:style w:type="character" w:styleId="IntenseEmphasis">
    <w:name w:val="Intense Emphasis"/>
    <w:basedOn w:val="DefaultParagraphFont"/>
    <w:uiPriority w:val="21"/>
    <w:qFormat/>
    <w:rsid w:val="00F818B5"/>
    <w:rPr>
      <w:b/>
      <w:bCs/>
      <w:i/>
      <w:iCs/>
      <w:color w:val="4F81BD" w:themeColor="accent1"/>
    </w:rPr>
  </w:style>
  <w:style w:type="paragraph" w:styleId="Header">
    <w:name w:val="header"/>
    <w:basedOn w:val="Normal"/>
    <w:link w:val="HeaderChar"/>
    <w:uiPriority w:val="99"/>
    <w:unhideWhenUsed/>
    <w:rsid w:val="006D2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75C"/>
  </w:style>
  <w:style w:type="paragraph" w:styleId="Footer">
    <w:name w:val="footer"/>
    <w:basedOn w:val="Normal"/>
    <w:link w:val="FooterChar"/>
    <w:uiPriority w:val="99"/>
    <w:unhideWhenUsed/>
    <w:rsid w:val="006D2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75C"/>
  </w:style>
  <w:style w:type="paragraph" w:styleId="BalloonText">
    <w:name w:val="Balloon Text"/>
    <w:basedOn w:val="Normal"/>
    <w:link w:val="BalloonTextChar"/>
    <w:uiPriority w:val="99"/>
    <w:semiHidden/>
    <w:unhideWhenUsed/>
    <w:rsid w:val="006D2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5C"/>
    <w:rPr>
      <w:rFonts w:ascii="Tahoma" w:hAnsi="Tahoma" w:cs="Tahoma"/>
      <w:sz w:val="16"/>
      <w:szCs w:val="16"/>
    </w:rPr>
  </w:style>
  <w:style w:type="character" w:styleId="CommentReference">
    <w:name w:val="annotation reference"/>
    <w:basedOn w:val="DefaultParagraphFont"/>
    <w:uiPriority w:val="99"/>
    <w:semiHidden/>
    <w:unhideWhenUsed/>
    <w:rsid w:val="00E14AC7"/>
    <w:rPr>
      <w:sz w:val="16"/>
      <w:szCs w:val="16"/>
    </w:rPr>
  </w:style>
  <w:style w:type="paragraph" w:styleId="CommentText">
    <w:name w:val="annotation text"/>
    <w:basedOn w:val="Normal"/>
    <w:link w:val="CommentTextChar"/>
    <w:uiPriority w:val="99"/>
    <w:semiHidden/>
    <w:unhideWhenUsed/>
    <w:rsid w:val="00E14AC7"/>
    <w:pPr>
      <w:spacing w:line="240" w:lineRule="auto"/>
    </w:pPr>
    <w:rPr>
      <w:sz w:val="20"/>
      <w:szCs w:val="20"/>
    </w:rPr>
  </w:style>
  <w:style w:type="character" w:customStyle="1" w:styleId="CommentTextChar">
    <w:name w:val="Comment Text Char"/>
    <w:basedOn w:val="DefaultParagraphFont"/>
    <w:link w:val="CommentText"/>
    <w:uiPriority w:val="99"/>
    <w:semiHidden/>
    <w:rsid w:val="00E14AC7"/>
    <w:rPr>
      <w:sz w:val="20"/>
      <w:szCs w:val="20"/>
    </w:rPr>
  </w:style>
  <w:style w:type="paragraph" w:styleId="CommentSubject">
    <w:name w:val="annotation subject"/>
    <w:basedOn w:val="CommentText"/>
    <w:next w:val="CommentText"/>
    <w:link w:val="CommentSubjectChar"/>
    <w:uiPriority w:val="99"/>
    <w:semiHidden/>
    <w:unhideWhenUsed/>
    <w:rsid w:val="00E14AC7"/>
    <w:rPr>
      <w:b/>
      <w:bCs/>
    </w:rPr>
  </w:style>
  <w:style w:type="character" w:customStyle="1" w:styleId="CommentSubjectChar">
    <w:name w:val="Comment Subject Char"/>
    <w:basedOn w:val="CommentTextChar"/>
    <w:link w:val="CommentSubject"/>
    <w:uiPriority w:val="99"/>
    <w:semiHidden/>
    <w:rsid w:val="00E14AC7"/>
    <w:rPr>
      <w:b/>
      <w:bCs/>
      <w:sz w:val="20"/>
      <w:szCs w:val="20"/>
    </w:rPr>
  </w:style>
  <w:style w:type="paragraph" w:styleId="NormalWeb">
    <w:name w:val="Normal (Web)"/>
    <w:basedOn w:val="Normal"/>
    <w:uiPriority w:val="99"/>
    <w:semiHidden/>
    <w:unhideWhenUsed/>
    <w:rsid w:val="003058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5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610147">
      <w:bodyDiv w:val="1"/>
      <w:marLeft w:val="0"/>
      <w:marRight w:val="0"/>
      <w:marTop w:val="0"/>
      <w:marBottom w:val="0"/>
      <w:divBdr>
        <w:top w:val="none" w:sz="0" w:space="0" w:color="auto"/>
        <w:left w:val="none" w:sz="0" w:space="0" w:color="auto"/>
        <w:bottom w:val="none" w:sz="0" w:space="0" w:color="auto"/>
        <w:right w:val="none" w:sz="0" w:space="0" w:color="auto"/>
      </w:divBdr>
      <w:divsChild>
        <w:div w:id="49866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392C014E2147988C0B5F7B78736305"/>
        <w:category>
          <w:name w:val="General"/>
          <w:gallery w:val="placeholder"/>
        </w:category>
        <w:types>
          <w:type w:val="bbPlcHdr"/>
        </w:types>
        <w:behaviors>
          <w:behavior w:val="content"/>
        </w:behaviors>
        <w:guid w:val="{67237214-E752-41F8-B42A-993DEDBC659F}"/>
      </w:docPartPr>
      <w:docPartBody>
        <w:p w:rsidR="004B4EB6" w:rsidRDefault="006D62E0" w:rsidP="006D62E0">
          <w:pPr>
            <w:pStyle w:val="F1392C014E2147988C0B5F7B787363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D62E0"/>
    <w:rsid w:val="00021EF5"/>
    <w:rsid w:val="003B1FA9"/>
    <w:rsid w:val="004B4EB6"/>
    <w:rsid w:val="006D62E0"/>
    <w:rsid w:val="00AB60DA"/>
    <w:rsid w:val="00C00B3F"/>
    <w:rsid w:val="00CB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392C014E2147988C0B5F7B78736305">
    <w:name w:val="F1392C014E2147988C0B5F7B78736305"/>
    <w:rsid w:val="006D6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60DD-B813-B14F-A9DE-130BAF5F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1892</Words>
  <Characters>10786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Transforming Islamic Studies and Arabic Language Classes into the most beloved classes in School</vt:lpstr>
    </vt:vector>
  </TitlesOfParts>
  <Company>SUNY Campus Agreement</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Islamic Studies and Quran Classes into the most beloved classes in School</dc:title>
  <dc:creator>Tamer</dc:creator>
  <cp:lastModifiedBy>Microsoft Office User</cp:lastModifiedBy>
  <cp:revision>2</cp:revision>
  <cp:lastPrinted>2012-01-08T17:27:00Z</cp:lastPrinted>
  <dcterms:created xsi:type="dcterms:W3CDTF">2016-10-21T19:21:00Z</dcterms:created>
  <dcterms:modified xsi:type="dcterms:W3CDTF">2016-10-21T19:21:00Z</dcterms:modified>
</cp:coreProperties>
</file>